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EA7B" w14:textId="437A7308" w:rsidR="00C03517" w:rsidRPr="00C03517" w:rsidRDefault="00C03517" w:rsidP="000304D1">
      <w:pPr>
        <w:pStyle w:val="Header"/>
        <w:pBdr>
          <w:top w:val="single" w:sz="4" w:space="1" w:color="auto"/>
          <w:left w:val="single" w:sz="4" w:space="4" w:color="auto"/>
          <w:bottom w:val="single" w:sz="4" w:space="1" w:color="auto"/>
          <w:right w:val="single" w:sz="4" w:space="4" w:color="auto"/>
        </w:pBdr>
        <w:rPr>
          <w:rFonts w:ascii="Arial Narrow" w:hAnsi="Arial Narrow" w:cs="Arial"/>
          <w:b/>
          <w:i/>
          <w:color w:val="C00000"/>
          <w:sz w:val="8"/>
          <w:szCs w:val="8"/>
        </w:rPr>
      </w:pPr>
    </w:p>
    <w:p w14:paraId="2377639E" w14:textId="77777777" w:rsidR="000304D1" w:rsidRPr="000304D1" w:rsidRDefault="000304D1" w:rsidP="00C03517">
      <w:pPr>
        <w:pStyle w:val="Header"/>
        <w:pBdr>
          <w:top w:val="single" w:sz="4" w:space="1" w:color="auto"/>
          <w:left w:val="single" w:sz="4" w:space="4" w:color="auto"/>
          <w:bottom w:val="single" w:sz="4" w:space="1" w:color="auto"/>
          <w:right w:val="single" w:sz="4" w:space="4" w:color="auto"/>
        </w:pBdr>
        <w:jc w:val="center"/>
        <w:rPr>
          <w:rFonts w:ascii="Arial Narrow" w:hAnsi="Arial Narrow" w:cs="Arial"/>
          <w:b/>
          <w:iCs/>
          <w:color w:val="C00000"/>
          <w:sz w:val="28"/>
          <w:szCs w:val="28"/>
        </w:rPr>
      </w:pPr>
      <w:r w:rsidRPr="000304D1">
        <w:rPr>
          <w:rFonts w:ascii="Arial Narrow" w:hAnsi="Arial Narrow" w:cs="Arial"/>
          <w:b/>
          <w:iCs/>
          <w:color w:val="C00000"/>
          <w:sz w:val="28"/>
          <w:szCs w:val="28"/>
        </w:rPr>
        <w:t>Ensure that your safeguarding/Child Protection policy is individual to your setting and that everything you say you do in the policy is an accurate reflection of your practice.</w:t>
      </w:r>
    </w:p>
    <w:p w14:paraId="0CE74A3A" w14:textId="5CABE28E" w:rsidR="00C03517" w:rsidRPr="000304D1" w:rsidRDefault="000304D1" w:rsidP="00C03517">
      <w:pPr>
        <w:pStyle w:val="Header"/>
        <w:pBdr>
          <w:top w:val="single" w:sz="4" w:space="1" w:color="auto"/>
          <w:left w:val="single" w:sz="4" w:space="4" w:color="auto"/>
          <w:bottom w:val="single" w:sz="4" w:space="1" w:color="auto"/>
          <w:right w:val="single" w:sz="4" w:space="4" w:color="auto"/>
        </w:pBdr>
        <w:jc w:val="center"/>
        <w:rPr>
          <w:rFonts w:ascii="Arial Narrow" w:hAnsi="Arial Narrow" w:cs="Arial"/>
          <w:b/>
          <w:iCs/>
          <w:color w:val="C00000"/>
          <w:sz w:val="28"/>
          <w:szCs w:val="28"/>
        </w:rPr>
      </w:pPr>
      <w:r w:rsidRPr="000304D1">
        <w:rPr>
          <w:rFonts w:ascii="Arial Narrow" w:hAnsi="Arial Narrow" w:cs="Arial"/>
          <w:b/>
          <w:iCs/>
          <w:color w:val="C00000"/>
          <w:sz w:val="28"/>
          <w:szCs w:val="28"/>
        </w:rPr>
        <w:t xml:space="preserve">Do consider how </w:t>
      </w:r>
      <w:r w:rsidR="00C03517" w:rsidRPr="000304D1">
        <w:rPr>
          <w:rFonts w:ascii="Arial Narrow" w:hAnsi="Arial Narrow" w:cs="Arial"/>
          <w:b/>
          <w:iCs/>
          <w:color w:val="C00000"/>
          <w:sz w:val="28"/>
          <w:szCs w:val="28"/>
        </w:rPr>
        <w:t xml:space="preserve">your safeguarding policy </w:t>
      </w:r>
      <w:r w:rsidR="00ED3682" w:rsidRPr="000304D1">
        <w:rPr>
          <w:rFonts w:ascii="Arial Narrow" w:hAnsi="Arial Narrow" w:cs="Arial"/>
          <w:b/>
          <w:iCs/>
          <w:color w:val="C00000"/>
          <w:sz w:val="28"/>
          <w:szCs w:val="28"/>
        </w:rPr>
        <w:t>links with other relevant policies, such as behaviour</w:t>
      </w:r>
      <w:r w:rsidRPr="000304D1">
        <w:rPr>
          <w:rFonts w:ascii="Arial Narrow" w:hAnsi="Arial Narrow" w:cs="Arial"/>
          <w:b/>
          <w:iCs/>
          <w:color w:val="C00000"/>
          <w:sz w:val="28"/>
          <w:szCs w:val="28"/>
        </w:rPr>
        <w:t xml:space="preserve">, allegations, e-safety, etc. </w:t>
      </w:r>
    </w:p>
    <w:p w14:paraId="201748DF" w14:textId="77777777" w:rsidR="00C03517" w:rsidRPr="00C03517" w:rsidRDefault="00C03517" w:rsidP="00C03517">
      <w:pPr>
        <w:pStyle w:val="Header"/>
        <w:pBdr>
          <w:top w:val="single" w:sz="4" w:space="1" w:color="auto"/>
          <w:left w:val="single" w:sz="4" w:space="4" w:color="auto"/>
          <w:bottom w:val="single" w:sz="4" w:space="1" w:color="auto"/>
          <w:right w:val="single" w:sz="4" w:space="4" w:color="auto"/>
        </w:pBdr>
        <w:jc w:val="center"/>
        <w:rPr>
          <w:rFonts w:ascii="Arial Narrow" w:hAnsi="Arial Narrow" w:cs="Arial"/>
          <w:b/>
          <w:i/>
          <w:color w:val="C00000"/>
          <w:sz w:val="8"/>
          <w:szCs w:val="8"/>
        </w:rPr>
      </w:pPr>
    </w:p>
    <w:p w14:paraId="38535686" w14:textId="77777777" w:rsidR="00C03517" w:rsidRPr="00C03517" w:rsidRDefault="00C03517" w:rsidP="00C03517">
      <w:pPr>
        <w:rPr>
          <w:rFonts w:ascii="Arial" w:hAnsi="Arial" w:cs="Arial"/>
          <w:b/>
        </w:rPr>
      </w:pPr>
    </w:p>
    <w:p w14:paraId="702B1F67" w14:textId="77777777" w:rsidR="00C03517" w:rsidRPr="00C03517" w:rsidRDefault="00C03517" w:rsidP="00C03517">
      <w:pPr>
        <w:pBdr>
          <w:top w:val="single" w:sz="4" w:space="1" w:color="auto"/>
          <w:left w:val="single" w:sz="4" w:space="4" w:color="auto"/>
          <w:bottom w:val="single" w:sz="4" w:space="1" w:color="auto"/>
          <w:right w:val="single" w:sz="4" w:space="4" w:color="auto"/>
        </w:pBdr>
        <w:rPr>
          <w:rFonts w:ascii="Arial" w:hAnsi="Arial" w:cs="Arial"/>
          <w:b/>
          <w:sz w:val="10"/>
          <w:szCs w:val="10"/>
        </w:rPr>
      </w:pPr>
    </w:p>
    <w:p w14:paraId="4160B29F" w14:textId="77777777" w:rsidR="00E430F5" w:rsidRPr="00517CA4" w:rsidRDefault="009B6061" w:rsidP="00C0351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517CA4">
        <w:rPr>
          <w:rFonts w:ascii="Arial" w:hAnsi="Arial" w:cs="Arial"/>
          <w:b/>
          <w:sz w:val="48"/>
          <w:szCs w:val="48"/>
        </w:rPr>
        <w:t>S</w:t>
      </w:r>
      <w:r w:rsidR="00E430F5" w:rsidRPr="00517CA4">
        <w:rPr>
          <w:rFonts w:ascii="Arial" w:hAnsi="Arial" w:cs="Arial"/>
          <w:b/>
          <w:sz w:val="48"/>
          <w:szCs w:val="48"/>
        </w:rPr>
        <w:t>afeguarding Children in Education</w:t>
      </w:r>
    </w:p>
    <w:p w14:paraId="35B14F82" w14:textId="77777777" w:rsidR="00E430F5" w:rsidRPr="00517CA4" w:rsidRDefault="00E430F5" w:rsidP="00C03517">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517CA4">
        <w:rPr>
          <w:rFonts w:ascii="Arial" w:hAnsi="Arial" w:cs="Arial"/>
          <w:sz w:val="36"/>
          <w:szCs w:val="36"/>
        </w:rPr>
        <w:t xml:space="preserve">A model child protection </w:t>
      </w:r>
      <w:r w:rsidR="006B7C8A" w:rsidRPr="00517CA4">
        <w:rPr>
          <w:rFonts w:ascii="Arial" w:hAnsi="Arial" w:cs="Arial"/>
          <w:sz w:val="36"/>
          <w:szCs w:val="36"/>
        </w:rPr>
        <w:t xml:space="preserve">&amp; safeguarding </w:t>
      </w:r>
      <w:r w:rsidRPr="00517CA4">
        <w:rPr>
          <w:rFonts w:ascii="Arial" w:hAnsi="Arial" w:cs="Arial"/>
          <w:sz w:val="36"/>
          <w:szCs w:val="36"/>
        </w:rPr>
        <w:t>policy</w:t>
      </w:r>
    </w:p>
    <w:p w14:paraId="6E440E95" w14:textId="5E43CB9D" w:rsidR="00E430F5" w:rsidRDefault="00E430F5" w:rsidP="00C0351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517CA4">
        <w:rPr>
          <w:rFonts w:ascii="Arial" w:hAnsi="Arial" w:cs="Arial"/>
          <w:sz w:val="28"/>
          <w:szCs w:val="28"/>
        </w:rPr>
        <w:t>The London Borough of Lambeth</w:t>
      </w:r>
      <w:r w:rsidR="00804FC7" w:rsidRPr="00517CA4">
        <w:rPr>
          <w:rFonts w:ascii="Arial" w:hAnsi="Arial" w:cs="Arial"/>
          <w:sz w:val="28"/>
          <w:szCs w:val="28"/>
        </w:rPr>
        <w:t xml:space="preserve"> – September</w:t>
      </w:r>
      <w:r w:rsidR="00B66D81">
        <w:rPr>
          <w:rFonts w:ascii="Arial" w:hAnsi="Arial" w:cs="Arial"/>
          <w:sz w:val="28"/>
          <w:szCs w:val="28"/>
        </w:rPr>
        <w:t xml:space="preserve"> </w:t>
      </w:r>
      <w:r w:rsidR="00B60C5D" w:rsidRPr="00B66D81">
        <w:rPr>
          <w:rFonts w:ascii="Arial" w:hAnsi="Arial" w:cs="Arial"/>
          <w:color w:val="000000" w:themeColor="text1"/>
          <w:sz w:val="28"/>
          <w:szCs w:val="28"/>
        </w:rPr>
        <w:t>2020</w:t>
      </w:r>
    </w:p>
    <w:p w14:paraId="43F05A99" w14:textId="77777777" w:rsidR="00C03517" w:rsidRPr="00C03517" w:rsidRDefault="00C03517" w:rsidP="00C03517">
      <w:pPr>
        <w:pBdr>
          <w:top w:val="single" w:sz="4" w:space="1" w:color="auto"/>
          <w:left w:val="single" w:sz="4" w:space="4" w:color="auto"/>
          <w:bottom w:val="single" w:sz="4" w:space="1" w:color="auto"/>
          <w:right w:val="single" w:sz="4" w:space="4" w:color="auto"/>
        </w:pBdr>
        <w:rPr>
          <w:rFonts w:ascii="Arial" w:hAnsi="Arial" w:cs="Arial"/>
          <w:sz w:val="10"/>
          <w:szCs w:val="10"/>
        </w:rPr>
      </w:pPr>
    </w:p>
    <w:p w14:paraId="76D06BC8" w14:textId="77777777" w:rsidR="00517CA4" w:rsidRPr="00517CA4" w:rsidRDefault="00517CA4" w:rsidP="00C03517">
      <w:pPr>
        <w:jc w:val="center"/>
        <w:rPr>
          <w:rFonts w:ascii="Arial" w:hAnsi="Arial" w:cs="Arial"/>
          <w:sz w:val="6"/>
          <w:szCs w:val="6"/>
        </w:rPr>
      </w:pPr>
    </w:p>
    <w:p w14:paraId="34C3CD72" w14:textId="77777777" w:rsidR="00E430F5" w:rsidRDefault="00E430F5"/>
    <w:p w14:paraId="56AD5692" w14:textId="77777777" w:rsidR="00517CA4" w:rsidRPr="001D3EDA" w:rsidRDefault="00517CA4" w:rsidP="00517CA4">
      <w:pPr>
        <w:pBdr>
          <w:top w:val="single" w:sz="4" w:space="1" w:color="auto"/>
          <w:left w:val="single" w:sz="4" w:space="4" w:color="auto"/>
          <w:bottom w:val="single" w:sz="4" w:space="1" w:color="auto"/>
          <w:right w:val="single" w:sz="4" w:space="4" w:color="auto"/>
        </w:pBdr>
        <w:rPr>
          <w:rFonts w:ascii="Arial" w:hAnsi="Arial" w:cs="Arial"/>
          <w:sz w:val="10"/>
          <w:szCs w:val="10"/>
        </w:rPr>
      </w:pPr>
    </w:p>
    <w:p w14:paraId="52DEF5CE" w14:textId="77777777" w:rsidR="00E430F5" w:rsidRPr="003D24BF" w:rsidRDefault="00E430F5" w:rsidP="00517CA4">
      <w:pPr>
        <w:pBdr>
          <w:top w:val="single" w:sz="4" w:space="1" w:color="auto"/>
          <w:left w:val="single" w:sz="4" w:space="4" w:color="auto"/>
          <w:bottom w:val="single" w:sz="4" w:space="1" w:color="auto"/>
          <w:right w:val="single" w:sz="4" w:space="4" w:color="auto"/>
        </w:pBdr>
        <w:jc w:val="center"/>
        <w:rPr>
          <w:rFonts w:ascii="Arial" w:hAnsi="Arial" w:cs="Arial"/>
          <w:i/>
        </w:rPr>
      </w:pPr>
      <w:r w:rsidRPr="003D24BF">
        <w:rPr>
          <w:rFonts w:ascii="Arial" w:hAnsi="Arial" w:cs="Arial"/>
          <w:i/>
        </w:rPr>
        <w:t xml:space="preserve">The model policy </w:t>
      </w:r>
      <w:r w:rsidR="00B334AA" w:rsidRPr="003D24BF">
        <w:rPr>
          <w:rFonts w:ascii="Arial" w:hAnsi="Arial" w:cs="Arial"/>
          <w:i/>
        </w:rPr>
        <w:t>relates to:</w:t>
      </w:r>
    </w:p>
    <w:p w14:paraId="4E88C6B6" w14:textId="77777777" w:rsidR="00B334AA" w:rsidRPr="003D24BF" w:rsidRDefault="00B334AA" w:rsidP="00517CA4">
      <w:pPr>
        <w:pBdr>
          <w:top w:val="single" w:sz="4" w:space="1" w:color="auto"/>
          <w:left w:val="single" w:sz="4" w:space="4" w:color="auto"/>
          <w:bottom w:val="single" w:sz="4" w:space="1" w:color="auto"/>
          <w:right w:val="single" w:sz="4" w:space="4" w:color="auto"/>
        </w:pBdr>
        <w:jc w:val="center"/>
        <w:rPr>
          <w:rFonts w:ascii="Arial Narrow" w:hAnsi="Arial Narrow" w:cs="Arial"/>
          <w:i/>
        </w:rPr>
      </w:pPr>
      <w:r w:rsidRPr="003D24BF">
        <w:rPr>
          <w:rFonts w:ascii="Arial Narrow" w:hAnsi="Arial Narrow" w:cs="Arial"/>
          <w:i/>
        </w:rPr>
        <w:t xml:space="preserve">Maintained </w:t>
      </w:r>
      <w:r w:rsidR="00DD1FD1" w:rsidRPr="003D24BF">
        <w:rPr>
          <w:rFonts w:ascii="Arial Narrow" w:hAnsi="Arial Narrow" w:cs="Arial"/>
          <w:i/>
        </w:rPr>
        <w:t>S</w:t>
      </w:r>
      <w:r w:rsidRPr="003D24BF">
        <w:rPr>
          <w:rFonts w:ascii="Arial Narrow" w:hAnsi="Arial Narrow" w:cs="Arial"/>
          <w:i/>
        </w:rPr>
        <w:t>chools,</w:t>
      </w:r>
      <w:r w:rsidR="00FC1929" w:rsidRPr="003D24BF">
        <w:rPr>
          <w:rFonts w:ascii="Arial Narrow" w:hAnsi="Arial Narrow" w:cs="Arial"/>
          <w:i/>
        </w:rPr>
        <w:t xml:space="preserve"> </w:t>
      </w:r>
      <w:r w:rsidR="00DD1FD1" w:rsidRPr="003D24BF">
        <w:rPr>
          <w:rFonts w:ascii="Arial Narrow" w:hAnsi="Arial Narrow" w:cs="Arial"/>
          <w:i/>
        </w:rPr>
        <w:t>M</w:t>
      </w:r>
      <w:r w:rsidR="00FC1929" w:rsidRPr="003D24BF">
        <w:rPr>
          <w:rFonts w:ascii="Arial Narrow" w:hAnsi="Arial Narrow" w:cs="Arial"/>
          <w:i/>
        </w:rPr>
        <w:t xml:space="preserve">aintained </w:t>
      </w:r>
      <w:r w:rsidR="00DD1FD1" w:rsidRPr="003D24BF">
        <w:rPr>
          <w:rFonts w:ascii="Arial Narrow" w:hAnsi="Arial Narrow" w:cs="Arial"/>
          <w:i/>
        </w:rPr>
        <w:t>N</w:t>
      </w:r>
      <w:r w:rsidR="00FC1929" w:rsidRPr="003D24BF">
        <w:rPr>
          <w:rFonts w:ascii="Arial Narrow" w:hAnsi="Arial Narrow" w:cs="Arial"/>
          <w:i/>
        </w:rPr>
        <w:t xml:space="preserve">urseries, </w:t>
      </w:r>
      <w:r w:rsidR="00DD1FD1" w:rsidRPr="003D24BF">
        <w:rPr>
          <w:rFonts w:ascii="Arial Narrow" w:hAnsi="Arial Narrow" w:cs="Arial"/>
          <w:i/>
        </w:rPr>
        <w:t>I</w:t>
      </w:r>
      <w:r w:rsidRPr="003D24BF">
        <w:rPr>
          <w:rFonts w:ascii="Arial Narrow" w:hAnsi="Arial Narrow" w:cs="Arial"/>
          <w:i/>
        </w:rPr>
        <w:t xml:space="preserve">ndependent </w:t>
      </w:r>
      <w:r w:rsidR="00DD1FD1" w:rsidRPr="003D24BF">
        <w:rPr>
          <w:rFonts w:ascii="Arial Narrow" w:hAnsi="Arial Narrow" w:cs="Arial"/>
          <w:i/>
        </w:rPr>
        <w:t>S</w:t>
      </w:r>
      <w:r w:rsidRPr="003D24BF">
        <w:rPr>
          <w:rFonts w:ascii="Arial Narrow" w:hAnsi="Arial Narrow" w:cs="Arial"/>
          <w:i/>
        </w:rPr>
        <w:t xml:space="preserve">chools, Academies, </w:t>
      </w:r>
      <w:r w:rsidR="00DD1FD1" w:rsidRPr="003D24BF">
        <w:rPr>
          <w:rFonts w:ascii="Arial Narrow" w:hAnsi="Arial Narrow" w:cs="Arial"/>
          <w:i/>
        </w:rPr>
        <w:t>F</w:t>
      </w:r>
      <w:r w:rsidRPr="003D24BF">
        <w:rPr>
          <w:rFonts w:ascii="Arial Narrow" w:hAnsi="Arial Narrow" w:cs="Arial"/>
          <w:i/>
        </w:rPr>
        <w:t xml:space="preserve">ree </w:t>
      </w:r>
      <w:r w:rsidR="00DD1FD1" w:rsidRPr="003D24BF">
        <w:rPr>
          <w:rFonts w:ascii="Arial Narrow" w:hAnsi="Arial Narrow" w:cs="Arial"/>
          <w:i/>
        </w:rPr>
        <w:t>S</w:t>
      </w:r>
      <w:r w:rsidRPr="003D24BF">
        <w:rPr>
          <w:rFonts w:ascii="Arial Narrow" w:hAnsi="Arial Narrow" w:cs="Arial"/>
          <w:i/>
        </w:rPr>
        <w:t xml:space="preserve">chools, </w:t>
      </w:r>
      <w:r w:rsidR="00DD1FD1" w:rsidRPr="003D24BF">
        <w:rPr>
          <w:rFonts w:ascii="Arial Narrow" w:hAnsi="Arial Narrow" w:cs="Arial"/>
          <w:i/>
        </w:rPr>
        <w:t>A</w:t>
      </w:r>
      <w:r w:rsidRPr="003D24BF">
        <w:rPr>
          <w:rFonts w:ascii="Arial Narrow" w:hAnsi="Arial Narrow" w:cs="Arial"/>
          <w:i/>
        </w:rPr>
        <w:t xml:space="preserve">lternative </w:t>
      </w:r>
      <w:r w:rsidR="00DD1FD1" w:rsidRPr="003D24BF">
        <w:rPr>
          <w:rFonts w:ascii="Arial Narrow" w:hAnsi="Arial Narrow" w:cs="Arial"/>
          <w:i/>
        </w:rPr>
        <w:t>P</w:t>
      </w:r>
      <w:r w:rsidRPr="003D24BF">
        <w:rPr>
          <w:rFonts w:ascii="Arial Narrow" w:hAnsi="Arial Narrow" w:cs="Arial"/>
          <w:i/>
        </w:rPr>
        <w:t>rovision</w:t>
      </w:r>
      <w:r w:rsidR="00DD1FD1" w:rsidRPr="003D24BF">
        <w:rPr>
          <w:rFonts w:ascii="Arial Narrow" w:hAnsi="Arial Narrow" w:cs="Arial"/>
          <w:i/>
        </w:rPr>
        <w:t>, M</w:t>
      </w:r>
      <w:r w:rsidRPr="003D24BF">
        <w:rPr>
          <w:rFonts w:ascii="Arial Narrow" w:hAnsi="Arial Narrow" w:cs="Arial"/>
          <w:i/>
        </w:rPr>
        <w:t xml:space="preserve">aintained </w:t>
      </w:r>
      <w:r w:rsidR="00DD1FD1" w:rsidRPr="003D24BF">
        <w:rPr>
          <w:rFonts w:ascii="Arial Narrow" w:hAnsi="Arial Narrow" w:cs="Arial"/>
          <w:i/>
        </w:rPr>
        <w:t>N</w:t>
      </w:r>
      <w:r w:rsidRPr="003D24BF">
        <w:rPr>
          <w:rFonts w:ascii="Arial Narrow" w:hAnsi="Arial Narrow" w:cs="Arial"/>
          <w:i/>
        </w:rPr>
        <w:t xml:space="preserve">urseries, </w:t>
      </w:r>
      <w:r w:rsidR="00DD1FD1" w:rsidRPr="003D24BF">
        <w:rPr>
          <w:rFonts w:ascii="Arial Narrow" w:hAnsi="Arial Narrow" w:cs="Arial"/>
          <w:i/>
        </w:rPr>
        <w:t>P</w:t>
      </w:r>
      <w:r w:rsidRPr="003D24BF">
        <w:rPr>
          <w:rFonts w:ascii="Arial Narrow" w:hAnsi="Arial Narrow" w:cs="Arial"/>
          <w:i/>
        </w:rPr>
        <w:t xml:space="preserve">upil </w:t>
      </w:r>
      <w:r w:rsidR="00DD1FD1" w:rsidRPr="003D24BF">
        <w:rPr>
          <w:rFonts w:ascii="Arial Narrow" w:hAnsi="Arial Narrow" w:cs="Arial"/>
          <w:i/>
        </w:rPr>
        <w:t>R</w:t>
      </w:r>
      <w:r w:rsidRPr="003D24BF">
        <w:rPr>
          <w:rFonts w:ascii="Arial Narrow" w:hAnsi="Arial Narrow" w:cs="Arial"/>
          <w:i/>
        </w:rPr>
        <w:t xml:space="preserve">eferral </w:t>
      </w:r>
      <w:r w:rsidR="00DD1FD1" w:rsidRPr="003D24BF">
        <w:rPr>
          <w:rFonts w:ascii="Arial Narrow" w:hAnsi="Arial Narrow" w:cs="Arial"/>
          <w:i/>
        </w:rPr>
        <w:t>U</w:t>
      </w:r>
      <w:r w:rsidRPr="003D24BF">
        <w:rPr>
          <w:rFonts w:ascii="Arial Narrow" w:hAnsi="Arial Narrow" w:cs="Arial"/>
          <w:i/>
        </w:rPr>
        <w:t xml:space="preserve">nits, </w:t>
      </w:r>
      <w:r w:rsidR="00DD1FD1" w:rsidRPr="003D24BF">
        <w:rPr>
          <w:rFonts w:ascii="Arial Narrow" w:hAnsi="Arial Narrow" w:cs="Arial"/>
          <w:i/>
        </w:rPr>
        <w:t>F</w:t>
      </w:r>
      <w:r w:rsidRPr="003D24BF">
        <w:rPr>
          <w:rFonts w:ascii="Arial Narrow" w:hAnsi="Arial Narrow" w:cs="Arial"/>
          <w:i/>
        </w:rPr>
        <w:t xml:space="preserve">urther </w:t>
      </w:r>
      <w:r w:rsidR="00DD1FD1" w:rsidRPr="003D24BF">
        <w:rPr>
          <w:rFonts w:ascii="Arial Narrow" w:hAnsi="Arial Narrow" w:cs="Arial"/>
          <w:i/>
        </w:rPr>
        <w:t>E</w:t>
      </w:r>
      <w:r w:rsidRPr="003D24BF">
        <w:rPr>
          <w:rFonts w:ascii="Arial Narrow" w:hAnsi="Arial Narrow" w:cs="Arial"/>
          <w:i/>
        </w:rPr>
        <w:t xml:space="preserve">ducation </w:t>
      </w:r>
      <w:r w:rsidR="00DD1FD1" w:rsidRPr="003D24BF">
        <w:rPr>
          <w:rFonts w:ascii="Arial Narrow" w:hAnsi="Arial Narrow" w:cs="Arial"/>
          <w:i/>
        </w:rPr>
        <w:t>C</w:t>
      </w:r>
      <w:r w:rsidRPr="003D24BF">
        <w:rPr>
          <w:rFonts w:ascii="Arial Narrow" w:hAnsi="Arial Narrow" w:cs="Arial"/>
          <w:i/>
        </w:rPr>
        <w:t xml:space="preserve">olleges and </w:t>
      </w:r>
      <w:r w:rsidR="00DD1FD1" w:rsidRPr="003D24BF">
        <w:rPr>
          <w:rFonts w:ascii="Arial Narrow" w:hAnsi="Arial Narrow" w:cs="Arial"/>
          <w:i/>
        </w:rPr>
        <w:t>S</w:t>
      </w:r>
      <w:r w:rsidRPr="003D24BF">
        <w:rPr>
          <w:rFonts w:ascii="Arial Narrow" w:hAnsi="Arial Narrow" w:cs="Arial"/>
          <w:i/>
        </w:rPr>
        <w:t xml:space="preserve">ixth </w:t>
      </w:r>
      <w:r w:rsidR="00DD1FD1" w:rsidRPr="003D24BF">
        <w:rPr>
          <w:rFonts w:ascii="Arial Narrow" w:hAnsi="Arial Narrow" w:cs="Arial"/>
          <w:i/>
        </w:rPr>
        <w:t>F</w:t>
      </w:r>
      <w:r w:rsidRPr="003D24BF">
        <w:rPr>
          <w:rFonts w:ascii="Arial Narrow" w:hAnsi="Arial Narrow" w:cs="Arial"/>
          <w:i/>
        </w:rPr>
        <w:t xml:space="preserve">orm </w:t>
      </w:r>
      <w:r w:rsidR="00DD1FD1" w:rsidRPr="003D24BF">
        <w:rPr>
          <w:rFonts w:ascii="Arial Narrow" w:hAnsi="Arial Narrow" w:cs="Arial"/>
          <w:i/>
        </w:rPr>
        <w:t>C</w:t>
      </w:r>
      <w:r w:rsidRPr="003D24BF">
        <w:rPr>
          <w:rFonts w:ascii="Arial Narrow" w:hAnsi="Arial Narrow" w:cs="Arial"/>
          <w:i/>
        </w:rPr>
        <w:t>olleges</w:t>
      </w:r>
    </w:p>
    <w:p w14:paraId="40D98EA4" w14:textId="77777777" w:rsidR="003D24BF" w:rsidRPr="003D24BF" w:rsidRDefault="003D24BF" w:rsidP="00517CA4">
      <w:pPr>
        <w:pBdr>
          <w:top w:val="single" w:sz="4" w:space="1" w:color="auto"/>
          <w:left w:val="single" w:sz="4" w:space="4" w:color="auto"/>
          <w:bottom w:val="single" w:sz="4" w:space="1" w:color="auto"/>
          <w:right w:val="single" w:sz="4" w:space="4" w:color="auto"/>
        </w:pBdr>
        <w:jc w:val="center"/>
        <w:rPr>
          <w:rFonts w:ascii="Arial Narrow" w:hAnsi="Arial Narrow" w:cs="Arial"/>
          <w:i/>
          <w:sz w:val="8"/>
          <w:szCs w:val="8"/>
        </w:rPr>
      </w:pPr>
    </w:p>
    <w:p w14:paraId="3D9F8E79" w14:textId="13B2545E" w:rsidR="003D24BF" w:rsidRPr="003D24BF" w:rsidRDefault="003D24BF" w:rsidP="00517CA4">
      <w:pPr>
        <w:pBdr>
          <w:top w:val="single" w:sz="4" w:space="1" w:color="auto"/>
          <w:left w:val="single" w:sz="4" w:space="4" w:color="auto"/>
          <w:bottom w:val="single" w:sz="4" w:space="1" w:color="auto"/>
          <w:right w:val="single" w:sz="4" w:space="4" w:color="auto"/>
        </w:pBdr>
        <w:jc w:val="center"/>
        <w:rPr>
          <w:rFonts w:ascii="Arial Narrow" w:hAnsi="Arial Narrow" w:cs="Arial"/>
          <w:i/>
        </w:rPr>
      </w:pPr>
      <w:r w:rsidRPr="003D24BF">
        <w:rPr>
          <w:rStyle w:val="PageNumber"/>
          <w:rFonts w:ascii="Arial" w:hAnsi="Arial" w:cs="Arial"/>
          <w:i/>
        </w:rPr>
        <w:t xml:space="preserve">The model policy provides a framework to review your </w:t>
      </w:r>
      <w:r w:rsidRPr="00B66D81">
        <w:rPr>
          <w:rStyle w:val="PageNumber"/>
          <w:rFonts w:ascii="Arial" w:hAnsi="Arial" w:cs="Arial"/>
          <w:i/>
        </w:rPr>
        <w:t>own (school/college)</w:t>
      </w:r>
      <w:r w:rsidRPr="003D24BF">
        <w:rPr>
          <w:rStyle w:val="PageNumber"/>
          <w:rFonts w:ascii="Arial" w:hAnsi="Arial" w:cs="Arial"/>
          <w:i/>
        </w:rPr>
        <w:t xml:space="preserve"> policy.</w:t>
      </w:r>
    </w:p>
    <w:p w14:paraId="703C1D04" w14:textId="77777777" w:rsidR="00B334AA" w:rsidRPr="001D3EDA" w:rsidRDefault="00B334AA" w:rsidP="00B334AA">
      <w:pPr>
        <w:pBdr>
          <w:top w:val="single" w:sz="4" w:space="1" w:color="auto"/>
          <w:left w:val="single" w:sz="4" w:space="4" w:color="auto"/>
          <w:bottom w:val="single" w:sz="4" w:space="1" w:color="auto"/>
          <w:right w:val="single" w:sz="4" w:space="4" w:color="auto"/>
        </w:pBdr>
        <w:rPr>
          <w:rFonts w:ascii="Arial" w:hAnsi="Arial" w:cs="Arial"/>
          <w:sz w:val="10"/>
          <w:szCs w:val="10"/>
        </w:rPr>
      </w:pPr>
    </w:p>
    <w:p w14:paraId="0EC1404E" w14:textId="77777777" w:rsidR="003D24BF" w:rsidRDefault="003D24BF">
      <w:pPr>
        <w:rPr>
          <w:rFonts w:ascii="Arial" w:hAnsi="Arial" w:cs="Arial"/>
          <w:sz w:val="28"/>
          <w:szCs w:val="28"/>
        </w:rPr>
      </w:pPr>
    </w:p>
    <w:p w14:paraId="133C2B97" w14:textId="77777777" w:rsidR="00517CA4" w:rsidRPr="001D3EDA" w:rsidRDefault="00517CA4" w:rsidP="00B334AA">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0660F608" w14:textId="77777777" w:rsidR="00B334AA" w:rsidRPr="001D3EDA" w:rsidRDefault="00B334AA" w:rsidP="00B334AA">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B254BD">
        <w:rPr>
          <w:rFonts w:ascii="Arial" w:hAnsi="Arial" w:cs="Arial"/>
          <w:b/>
        </w:rPr>
        <w:t>Name of school</w:t>
      </w:r>
      <w:r w:rsidR="001D3EDA">
        <w:rPr>
          <w:rFonts w:ascii="Arial" w:hAnsi="Arial" w:cs="Arial"/>
          <w:b/>
        </w:rPr>
        <w:t>:</w:t>
      </w:r>
      <w:r w:rsidR="005A6032">
        <w:rPr>
          <w:rFonts w:ascii="Arial" w:hAnsi="Arial" w:cs="Arial"/>
          <w:b/>
          <w:sz w:val="32"/>
          <w:szCs w:val="32"/>
        </w:rPr>
        <w:t xml:space="preserve"> </w:t>
      </w:r>
    </w:p>
    <w:p w14:paraId="50CB50E5" w14:textId="77777777" w:rsidR="00B334AA" w:rsidRPr="00B254BD"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B254BD">
        <w:rPr>
          <w:rFonts w:ascii="Arial" w:hAnsi="Arial" w:cs="Arial"/>
          <w:b/>
          <w:sz w:val="20"/>
          <w:szCs w:val="20"/>
        </w:rPr>
        <w:t xml:space="preserve"> </w:t>
      </w:r>
    </w:p>
    <w:p w14:paraId="22EB3FAE" w14:textId="77777777" w:rsidR="00B334AA" w:rsidRPr="00517CA4"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517CA4">
        <w:rPr>
          <w:rFonts w:ascii="Arial" w:hAnsi="Arial" w:cs="Arial"/>
          <w:sz w:val="40"/>
          <w:szCs w:val="40"/>
        </w:rPr>
        <w:t xml:space="preserve">Child Protection &amp; Safeguarding Policy </w:t>
      </w:r>
    </w:p>
    <w:p w14:paraId="35F6AB90" w14:textId="77777777" w:rsidR="00B334AA" w:rsidRPr="001D3EDA"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53207360" w14:textId="77777777" w:rsidR="00B334AA" w:rsidRPr="00B254BD" w:rsidRDefault="00B334AA" w:rsidP="00B334AA">
      <w:pPr>
        <w:rPr>
          <w:rFonts w:ascii="Arial" w:hAnsi="Arial" w:cs="Arial"/>
        </w:rPr>
      </w:pPr>
    </w:p>
    <w:p w14:paraId="1EF70F55" w14:textId="77777777" w:rsidR="00B334AA" w:rsidRPr="00B254BD" w:rsidRDefault="00B334AA" w:rsidP="00B334A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0713E11C" w14:textId="495D4F1C" w:rsidR="00B334AA" w:rsidRPr="00472DA7" w:rsidRDefault="00B334AA" w:rsidP="00517CA4">
      <w:pPr>
        <w:pBdr>
          <w:top w:val="single" w:sz="4" w:space="1" w:color="auto"/>
          <w:left w:val="single" w:sz="4" w:space="4" w:color="auto"/>
          <w:bottom w:val="single" w:sz="4" w:space="1" w:color="auto"/>
          <w:right w:val="single" w:sz="4" w:space="4" w:color="auto"/>
        </w:pBdr>
        <w:ind w:firstLine="720"/>
        <w:rPr>
          <w:rFonts w:ascii="Arial" w:hAnsi="Arial" w:cs="Arial"/>
          <w:sz w:val="28"/>
          <w:szCs w:val="28"/>
        </w:rPr>
      </w:pPr>
      <w:r w:rsidRPr="00472DA7">
        <w:rPr>
          <w:rFonts w:ascii="Arial" w:hAnsi="Arial" w:cs="Arial"/>
          <w:sz w:val="28"/>
          <w:szCs w:val="28"/>
        </w:rPr>
        <w:t xml:space="preserve">Date policy agreed:  </w:t>
      </w:r>
      <w:r w:rsidR="00200EFA">
        <w:rPr>
          <w:rFonts w:ascii="Arial" w:hAnsi="Arial" w:cs="Arial"/>
          <w:sz w:val="28"/>
          <w:szCs w:val="28"/>
        </w:rPr>
        <w:t>23.09.20</w:t>
      </w:r>
      <w:r w:rsidRPr="00472DA7">
        <w:rPr>
          <w:rFonts w:ascii="Arial" w:hAnsi="Arial" w:cs="Arial"/>
          <w:sz w:val="28"/>
          <w:szCs w:val="28"/>
        </w:rPr>
        <w:t xml:space="preserve"> </w:t>
      </w:r>
      <w:r w:rsidR="00EE6EB7">
        <w:rPr>
          <w:rFonts w:ascii="Arial" w:hAnsi="Arial" w:cs="Arial"/>
          <w:sz w:val="28"/>
          <w:szCs w:val="28"/>
        </w:rPr>
        <w:tab/>
      </w:r>
      <w:r w:rsidR="00517CA4">
        <w:rPr>
          <w:rFonts w:ascii="Arial" w:hAnsi="Arial" w:cs="Arial"/>
          <w:sz w:val="28"/>
          <w:szCs w:val="28"/>
        </w:rPr>
        <w:t xml:space="preserve"> </w:t>
      </w:r>
      <w:r w:rsidR="00517CA4">
        <w:rPr>
          <w:rFonts w:ascii="Arial" w:hAnsi="Arial" w:cs="Arial"/>
          <w:sz w:val="28"/>
          <w:szCs w:val="28"/>
        </w:rPr>
        <w:tab/>
        <w:t>Annual Review date:</w:t>
      </w:r>
      <w:r w:rsidR="00200EFA">
        <w:rPr>
          <w:rFonts w:ascii="Arial" w:hAnsi="Arial" w:cs="Arial"/>
          <w:sz w:val="28"/>
          <w:szCs w:val="28"/>
        </w:rPr>
        <w:t>23.09.20</w:t>
      </w:r>
    </w:p>
    <w:p w14:paraId="20AFAF9D" w14:textId="77777777" w:rsidR="00B334AA" w:rsidRDefault="0077143B" w:rsidP="0077143B">
      <w:pPr>
        <w:pBdr>
          <w:top w:val="single" w:sz="4" w:space="1" w:color="auto"/>
          <w:left w:val="single" w:sz="4" w:space="4" w:color="auto"/>
          <w:bottom w:val="single" w:sz="4" w:space="1" w:color="auto"/>
          <w:right w:val="single" w:sz="4" w:space="4" w:color="auto"/>
        </w:pBdr>
        <w:rPr>
          <w:rFonts w:ascii="Arial" w:hAnsi="Arial" w:cs="Arial"/>
          <w:sz w:val="10"/>
          <w:szCs w:val="10"/>
        </w:rPr>
      </w:pPr>
      <w:r>
        <w:rPr>
          <w:rFonts w:ascii="Arial" w:hAnsi="Arial" w:cs="Arial"/>
          <w:sz w:val="16"/>
          <w:szCs w:val="16"/>
        </w:rPr>
        <w:t xml:space="preserve">                                                                       </w:t>
      </w:r>
      <w:r w:rsidRPr="007F708B">
        <w:rPr>
          <w:rFonts w:ascii="Arial" w:hAnsi="Arial" w:cs="Arial"/>
          <w:color w:val="BFBFBF" w:themeColor="background1" w:themeShade="BF"/>
          <w:sz w:val="10"/>
          <w:szCs w:val="10"/>
        </w:rPr>
        <w:t>-----------------------------</w:t>
      </w:r>
      <w:r w:rsidR="005A6032" w:rsidRPr="007F708B">
        <w:rPr>
          <w:rFonts w:ascii="Arial" w:hAnsi="Arial" w:cs="Arial"/>
          <w:color w:val="BFBFBF" w:themeColor="background1" w:themeShade="BF"/>
          <w:sz w:val="10"/>
          <w:szCs w:val="10"/>
        </w:rPr>
        <w:t>-------------------</w:t>
      </w:r>
      <w:r w:rsidR="005A6032">
        <w:rPr>
          <w:rFonts w:ascii="Arial" w:hAnsi="Arial" w:cs="Arial"/>
          <w:sz w:val="10"/>
          <w:szCs w:val="10"/>
        </w:rPr>
        <w:t>-</w:t>
      </w:r>
      <w:r w:rsidRPr="005A6032">
        <w:rPr>
          <w:rFonts w:ascii="Arial" w:hAnsi="Arial" w:cs="Arial"/>
          <w:sz w:val="10"/>
          <w:szCs w:val="10"/>
        </w:rPr>
        <w:t xml:space="preserve"> </w:t>
      </w:r>
      <w:r>
        <w:rPr>
          <w:rFonts w:ascii="Arial" w:hAnsi="Arial" w:cs="Arial"/>
          <w:sz w:val="16"/>
          <w:szCs w:val="16"/>
        </w:rPr>
        <w:t xml:space="preserve">                                                                       </w:t>
      </w:r>
      <w:r w:rsidRPr="005A6032">
        <w:rPr>
          <w:rFonts w:ascii="Arial" w:hAnsi="Arial" w:cs="Arial"/>
          <w:sz w:val="10"/>
          <w:szCs w:val="10"/>
        </w:rPr>
        <w:t xml:space="preserve"> </w:t>
      </w:r>
      <w:r w:rsidRPr="007F708B">
        <w:rPr>
          <w:rFonts w:ascii="Arial" w:hAnsi="Arial" w:cs="Arial"/>
          <w:color w:val="BFBFBF" w:themeColor="background1" w:themeShade="BF"/>
          <w:sz w:val="10"/>
          <w:szCs w:val="10"/>
        </w:rPr>
        <w:t>--------------------------</w:t>
      </w:r>
      <w:r w:rsidR="005A6032" w:rsidRPr="007F708B">
        <w:rPr>
          <w:rFonts w:ascii="Arial" w:hAnsi="Arial" w:cs="Arial"/>
          <w:color w:val="BFBFBF" w:themeColor="background1" w:themeShade="BF"/>
          <w:sz w:val="10"/>
          <w:szCs w:val="10"/>
        </w:rPr>
        <w:t>-----------------</w:t>
      </w:r>
    </w:p>
    <w:p w14:paraId="3B5B514C" w14:textId="77777777" w:rsidR="003D24BF" w:rsidRPr="003D24BF" w:rsidRDefault="003D24BF" w:rsidP="0077143B">
      <w:pPr>
        <w:pBdr>
          <w:top w:val="single" w:sz="4" w:space="1" w:color="auto"/>
          <w:left w:val="single" w:sz="4" w:space="4" w:color="auto"/>
          <w:bottom w:val="single" w:sz="4" w:space="1" w:color="auto"/>
          <w:right w:val="single" w:sz="4" w:space="4" w:color="auto"/>
        </w:pBdr>
        <w:rPr>
          <w:rFonts w:ascii="Arial" w:hAnsi="Arial" w:cs="Arial"/>
          <w:sz w:val="8"/>
          <w:szCs w:val="8"/>
        </w:rPr>
      </w:pPr>
    </w:p>
    <w:p w14:paraId="0EF0D59B" w14:textId="77777777" w:rsidR="00B334AA" w:rsidRDefault="00B334AA" w:rsidP="00420355">
      <w:pPr>
        <w:rPr>
          <w:rFonts w:ascii="Arial" w:hAnsi="Arial" w:cs="Arial"/>
          <w:sz w:val="16"/>
          <w:szCs w:val="16"/>
        </w:rPr>
      </w:pPr>
    </w:p>
    <w:p w14:paraId="483F5E4B" w14:textId="77777777" w:rsidR="005A6032" w:rsidRPr="00B254BD" w:rsidRDefault="005A6032" w:rsidP="00420355">
      <w:pPr>
        <w:rPr>
          <w:rFonts w:ascii="Arial" w:hAnsi="Arial" w:cs="Arial"/>
          <w:sz w:val="16"/>
          <w:szCs w:val="16"/>
        </w:rPr>
      </w:pPr>
    </w:p>
    <w:p w14:paraId="42114BEC" w14:textId="77777777" w:rsidR="006B7C8A" w:rsidRPr="00B66D81" w:rsidRDefault="006B7C8A" w:rsidP="0077143B">
      <w:pPr>
        <w:pBdr>
          <w:top w:val="single" w:sz="4" w:space="1" w:color="auto"/>
          <w:left w:val="single" w:sz="4" w:space="4" w:color="auto"/>
          <w:bottom w:val="single" w:sz="4" w:space="14" w:color="auto"/>
          <w:right w:val="single" w:sz="4" w:space="4" w:color="auto"/>
        </w:pBdr>
        <w:rPr>
          <w:rFonts w:ascii="Arial Narrow" w:hAnsi="Arial Narrow" w:cs="Arial"/>
          <w:b/>
          <w:bCs/>
          <w:color w:val="000000" w:themeColor="text1"/>
          <w:sz w:val="16"/>
          <w:szCs w:val="16"/>
        </w:rPr>
      </w:pPr>
    </w:p>
    <w:p w14:paraId="2C9A6D0F" w14:textId="324B08BB" w:rsidR="00B334AA" w:rsidRPr="00B66D81" w:rsidRDefault="00B334AA" w:rsidP="0077143B">
      <w:pPr>
        <w:pBdr>
          <w:top w:val="single" w:sz="4" w:space="1" w:color="auto"/>
          <w:left w:val="single" w:sz="4" w:space="4" w:color="auto"/>
          <w:bottom w:val="single" w:sz="4" w:space="14" w:color="auto"/>
          <w:right w:val="single" w:sz="4" w:space="4" w:color="auto"/>
        </w:pBdr>
        <w:rPr>
          <w:rFonts w:ascii="Arial" w:hAnsi="Arial" w:cs="Arial"/>
          <w:b/>
          <w:bCs/>
          <w:color w:val="000000" w:themeColor="text1"/>
        </w:rPr>
      </w:pPr>
      <w:r w:rsidRPr="00B66D81">
        <w:rPr>
          <w:rFonts w:ascii="Arial" w:hAnsi="Arial" w:cs="Arial"/>
          <w:b/>
          <w:bCs/>
          <w:color w:val="000000" w:themeColor="text1"/>
        </w:rPr>
        <w:t xml:space="preserve">The </w:t>
      </w:r>
      <w:r w:rsidR="006B7C8A" w:rsidRPr="00B66D81">
        <w:rPr>
          <w:rFonts w:ascii="Arial" w:hAnsi="Arial" w:cs="Arial"/>
          <w:b/>
          <w:bCs/>
          <w:color w:val="000000" w:themeColor="text1"/>
        </w:rPr>
        <w:t>s</w:t>
      </w:r>
      <w:r w:rsidRPr="00B66D81">
        <w:rPr>
          <w:rFonts w:ascii="Arial" w:hAnsi="Arial" w:cs="Arial"/>
          <w:b/>
          <w:bCs/>
          <w:color w:val="000000" w:themeColor="text1"/>
        </w:rPr>
        <w:t xml:space="preserve">enior </w:t>
      </w:r>
      <w:r w:rsidR="00B66D81">
        <w:rPr>
          <w:rFonts w:ascii="Arial" w:hAnsi="Arial" w:cs="Arial"/>
          <w:b/>
          <w:bCs/>
          <w:color w:val="000000" w:themeColor="text1"/>
        </w:rPr>
        <w:t>D</w:t>
      </w:r>
      <w:r w:rsidR="00523688" w:rsidRPr="00B66D81">
        <w:rPr>
          <w:rFonts w:ascii="Arial" w:hAnsi="Arial" w:cs="Arial"/>
          <w:b/>
          <w:bCs/>
          <w:color w:val="000000" w:themeColor="text1"/>
        </w:rPr>
        <w:t xml:space="preserve">esignated </w:t>
      </w:r>
      <w:r w:rsidR="00B66D81">
        <w:rPr>
          <w:rFonts w:ascii="Arial" w:hAnsi="Arial" w:cs="Arial"/>
          <w:b/>
          <w:bCs/>
          <w:color w:val="000000" w:themeColor="text1"/>
        </w:rPr>
        <w:t>S</w:t>
      </w:r>
      <w:r w:rsidR="006B7C8A" w:rsidRPr="00B66D81">
        <w:rPr>
          <w:rFonts w:ascii="Arial" w:hAnsi="Arial" w:cs="Arial"/>
          <w:b/>
          <w:bCs/>
          <w:color w:val="000000" w:themeColor="text1"/>
        </w:rPr>
        <w:t xml:space="preserve">afeguarding </w:t>
      </w:r>
      <w:r w:rsidR="00B66D81">
        <w:rPr>
          <w:rFonts w:ascii="Arial" w:hAnsi="Arial" w:cs="Arial"/>
          <w:b/>
          <w:bCs/>
          <w:color w:val="000000" w:themeColor="text1"/>
        </w:rPr>
        <w:t>L</w:t>
      </w:r>
      <w:r w:rsidR="006B7C8A" w:rsidRPr="00B66D81">
        <w:rPr>
          <w:rFonts w:ascii="Arial" w:hAnsi="Arial" w:cs="Arial"/>
          <w:b/>
          <w:bCs/>
          <w:color w:val="000000" w:themeColor="text1"/>
        </w:rPr>
        <w:t>ead is:</w:t>
      </w:r>
    </w:p>
    <w:p w14:paraId="3B56A780"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sz w:val="10"/>
          <w:szCs w:val="10"/>
        </w:rPr>
      </w:pPr>
    </w:p>
    <w:p w14:paraId="0664A52E" w14:textId="0B159C71" w:rsidR="001040A9" w:rsidRPr="00200EFA" w:rsidRDefault="00B334A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sz w:val="28"/>
          <w:szCs w:val="28"/>
        </w:rPr>
      </w:pPr>
      <w:r w:rsidRPr="004208B3">
        <w:rPr>
          <w:rFonts w:ascii="Arial" w:hAnsi="Arial" w:cs="Arial"/>
        </w:rPr>
        <w:t>Name</w:t>
      </w:r>
      <w:r w:rsidR="006B7C8A" w:rsidRPr="004208B3">
        <w:rPr>
          <w:rFonts w:ascii="Arial" w:hAnsi="Arial" w:cs="Arial"/>
        </w:rPr>
        <w:t>:</w:t>
      </w:r>
      <w:r w:rsidR="006B7C8A" w:rsidRPr="004208B3">
        <w:rPr>
          <w:rFonts w:ascii="Arial" w:hAnsi="Arial" w:cs="Arial"/>
          <w:color w:val="A6A6A6" w:themeColor="background1" w:themeShade="A6"/>
          <w:sz w:val="16"/>
          <w:szCs w:val="16"/>
        </w:rPr>
        <w:t xml:space="preserve"> </w:t>
      </w:r>
      <w:r w:rsidR="00FC6AE1">
        <w:rPr>
          <w:rFonts w:ascii="Arial" w:hAnsi="Arial" w:cs="Arial"/>
          <w:color w:val="A6A6A6" w:themeColor="background1" w:themeShade="A6"/>
          <w:sz w:val="28"/>
          <w:szCs w:val="28"/>
        </w:rPr>
        <w:t xml:space="preserve"> </w:t>
      </w:r>
      <w:r w:rsidR="00200EFA" w:rsidRPr="00200EFA">
        <w:rPr>
          <w:rFonts w:ascii="Arial" w:hAnsi="Arial" w:cs="Arial"/>
          <w:b/>
          <w:color w:val="000000" w:themeColor="text1"/>
          <w:sz w:val="28"/>
          <w:szCs w:val="28"/>
        </w:rPr>
        <w:t>Nicola Mitchell</w:t>
      </w:r>
    </w:p>
    <w:p w14:paraId="5E219AB8"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r>
        <w:rPr>
          <w:rFonts w:ascii="Arial" w:hAnsi="Arial" w:cs="Arial"/>
          <w:color w:val="A6A6A6" w:themeColor="background1" w:themeShade="A6"/>
          <w:sz w:val="10"/>
          <w:szCs w:val="10"/>
        </w:rPr>
        <w:t xml:space="preserve">                          --------------------------------------------------------------------------------------------------------------------------------------------------------------------------------------</w:t>
      </w:r>
    </w:p>
    <w:p w14:paraId="4A3969D9"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p>
    <w:p w14:paraId="179E7DFB" w14:textId="6B8AE15A" w:rsidR="00B334AA" w:rsidRDefault="00B334AA" w:rsidP="0077143B">
      <w:pPr>
        <w:pBdr>
          <w:top w:val="single" w:sz="4" w:space="1" w:color="auto"/>
          <w:left w:val="single" w:sz="4" w:space="4" w:color="auto"/>
          <w:bottom w:val="single" w:sz="4" w:space="14" w:color="auto"/>
          <w:right w:val="single" w:sz="4" w:space="4" w:color="auto"/>
        </w:pBdr>
        <w:rPr>
          <w:rFonts w:ascii="Arial" w:hAnsi="Arial" w:cs="Arial"/>
        </w:rPr>
      </w:pPr>
      <w:r w:rsidRPr="004208B3">
        <w:rPr>
          <w:rFonts w:ascii="Arial" w:hAnsi="Arial" w:cs="Arial"/>
        </w:rPr>
        <w:t>In his/her absence the</w:t>
      </w:r>
      <w:r w:rsidR="00B66D81">
        <w:rPr>
          <w:rFonts w:ascii="Arial" w:hAnsi="Arial" w:cs="Arial"/>
        </w:rPr>
        <w:t xml:space="preserve"> D</w:t>
      </w:r>
      <w:r w:rsidR="006B7C8A" w:rsidRPr="001D3EDA">
        <w:rPr>
          <w:rFonts w:ascii="Arial" w:hAnsi="Arial" w:cs="Arial"/>
          <w:b/>
        </w:rPr>
        <w:t xml:space="preserve">eputy </w:t>
      </w:r>
      <w:r w:rsidR="00B66D81">
        <w:rPr>
          <w:rFonts w:ascii="Arial" w:hAnsi="Arial" w:cs="Arial"/>
          <w:b/>
        </w:rPr>
        <w:t>D</w:t>
      </w:r>
      <w:r w:rsidRPr="001D3EDA">
        <w:rPr>
          <w:rFonts w:ascii="Arial" w:hAnsi="Arial" w:cs="Arial"/>
          <w:b/>
        </w:rPr>
        <w:t>esign</w:t>
      </w:r>
      <w:r w:rsidR="006B7C8A" w:rsidRPr="001D3EDA">
        <w:rPr>
          <w:rFonts w:ascii="Arial" w:hAnsi="Arial" w:cs="Arial"/>
          <w:b/>
        </w:rPr>
        <w:t xml:space="preserve">ated </w:t>
      </w:r>
      <w:r w:rsidR="00B66D81">
        <w:rPr>
          <w:rFonts w:ascii="Arial" w:hAnsi="Arial" w:cs="Arial"/>
          <w:b/>
        </w:rPr>
        <w:t>S</w:t>
      </w:r>
      <w:r w:rsidR="006B7C8A" w:rsidRPr="001D3EDA">
        <w:rPr>
          <w:rFonts w:ascii="Arial" w:hAnsi="Arial" w:cs="Arial"/>
          <w:b/>
        </w:rPr>
        <w:t xml:space="preserve">afeguarding </w:t>
      </w:r>
      <w:r w:rsidR="00B66D81">
        <w:rPr>
          <w:rFonts w:ascii="Arial" w:hAnsi="Arial" w:cs="Arial"/>
          <w:b/>
        </w:rPr>
        <w:t>L</w:t>
      </w:r>
      <w:r w:rsidR="006B7C8A" w:rsidRPr="001D3EDA">
        <w:rPr>
          <w:rFonts w:ascii="Arial" w:hAnsi="Arial" w:cs="Arial"/>
          <w:b/>
        </w:rPr>
        <w:t>ead</w:t>
      </w:r>
      <w:r w:rsidR="00B86A0A">
        <w:rPr>
          <w:rFonts w:ascii="Arial" w:hAnsi="Arial" w:cs="Arial"/>
          <w:b/>
        </w:rPr>
        <w:t>/s</w:t>
      </w:r>
      <w:r w:rsidR="00B86A0A">
        <w:rPr>
          <w:rFonts w:ascii="Arial" w:hAnsi="Arial" w:cs="Arial"/>
        </w:rPr>
        <w:t xml:space="preserve"> is/are</w:t>
      </w:r>
      <w:r w:rsidR="006B7C8A" w:rsidRPr="004208B3">
        <w:rPr>
          <w:rFonts w:ascii="Arial" w:hAnsi="Arial" w:cs="Arial"/>
        </w:rPr>
        <w:t>:</w:t>
      </w:r>
    </w:p>
    <w:p w14:paraId="3653B8FC"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rPr>
      </w:pPr>
    </w:p>
    <w:p w14:paraId="44EC7B3B" w14:textId="531F0BC6" w:rsidR="008B1C8E" w:rsidRPr="005A6032" w:rsidRDefault="00B334AA" w:rsidP="0077143B">
      <w:pPr>
        <w:pBdr>
          <w:top w:val="single" w:sz="4" w:space="1" w:color="auto"/>
          <w:left w:val="single" w:sz="4" w:space="4" w:color="auto"/>
          <w:bottom w:val="single" w:sz="4" w:space="14" w:color="auto"/>
          <w:right w:val="single" w:sz="4" w:space="4" w:color="auto"/>
        </w:pBdr>
        <w:rPr>
          <w:rFonts w:ascii="Arial" w:hAnsi="Arial" w:cs="Arial"/>
          <w:b/>
        </w:rPr>
      </w:pPr>
      <w:r w:rsidRPr="004208B3">
        <w:rPr>
          <w:rFonts w:ascii="Arial" w:hAnsi="Arial" w:cs="Arial"/>
        </w:rPr>
        <w:t>Name</w:t>
      </w:r>
      <w:r w:rsidR="008B1C8E" w:rsidRPr="004208B3">
        <w:rPr>
          <w:rFonts w:ascii="Arial" w:hAnsi="Arial" w:cs="Arial"/>
        </w:rPr>
        <w:t xml:space="preserve"> (1)</w:t>
      </w:r>
      <w:r w:rsidRPr="004208B3">
        <w:rPr>
          <w:rFonts w:ascii="Arial" w:hAnsi="Arial" w:cs="Arial"/>
        </w:rPr>
        <w:t>:</w:t>
      </w:r>
      <w:r w:rsidR="005A6032">
        <w:rPr>
          <w:rFonts w:ascii="Arial" w:hAnsi="Arial" w:cs="Arial"/>
          <w:b/>
        </w:rPr>
        <w:t xml:space="preserve">  </w:t>
      </w:r>
      <w:r w:rsidR="00200EFA">
        <w:rPr>
          <w:rFonts w:ascii="Arial" w:hAnsi="Arial" w:cs="Arial"/>
          <w:b/>
        </w:rPr>
        <w:t xml:space="preserve">Jon </w:t>
      </w:r>
      <w:proofErr w:type="spellStart"/>
      <w:r w:rsidR="00200EFA">
        <w:rPr>
          <w:rFonts w:ascii="Arial" w:hAnsi="Arial" w:cs="Arial"/>
          <w:b/>
        </w:rPr>
        <w:t>Juckes</w:t>
      </w:r>
      <w:proofErr w:type="spellEnd"/>
    </w:p>
    <w:p w14:paraId="3F405E8D"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r>
        <w:rPr>
          <w:rFonts w:ascii="Arial" w:hAnsi="Arial" w:cs="Arial"/>
          <w:color w:val="A6A6A6" w:themeColor="background1" w:themeShade="A6"/>
          <w:sz w:val="10"/>
          <w:szCs w:val="10"/>
        </w:rPr>
        <w:t xml:space="preserve">                                       -------------------------------------------------------------------------------------------------------------------------------------------------------------------------------</w:t>
      </w:r>
    </w:p>
    <w:p w14:paraId="23781214" w14:textId="77777777" w:rsidR="0077143B" w:rsidRP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6"/>
          <w:szCs w:val="16"/>
        </w:rPr>
      </w:pPr>
    </w:p>
    <w:p w14:paraId="505A4E59" w14:textId="34ABB59A" w:rsidR="00517CA4" w:rsidRPr="005A6032" w:rsidRDefault="005A6032" w:rsidP="0077143B">
      <w:pPr>
        <w:pBdr>
          <w:top w:val="single" w:sz="4" w:space="1" w:color="auto"/>
          <w:left w:val="single" w:sz="4" w:space="4" w:color="auto"/>
          <w:bottom w:val="single" w:sz="4" w:space="14" w:color="auto"/>
          <w:right w:val="single" w:sz="4" w:space="4" w:color="auto"/>
        </w:pBdr>
        <w:rPr>
          <w:rFonts w:ascii="Arial" w:hAnsi="Arial" w:cs="Arial"/>
          <w:b/>
        </w:rPr>
      </w:pPr>
      <w:r>
        <w:rPr>
          <w:rFonts w:ascii="Arial" w:hAnsi="Arial" w:cs="Arial"/>
          <w:sz w:val="22"/>
          <w:szCs w:val="22"/>
        </w:rPr>
        <w:t>Name: (2):</w:t>
      </w:r>
      <w:r>
        <w:rPr>
          <w:rFonts w:ascii="Arial" w:hAnsi="Arial" w:cs="Arial"/>
          <w:b/>
        </w:rPr>
        <w:t xml:space="preserve">   </w:t>
      </w:r>
      <w:r w:rsidR="00857B95">
        <w:rPr>
          <w:rFonts w:ascii="Arial" w:hAnsi="Arial" w:cs="Arial"/>
          <w:b/>
        </w:rPr>
        <w:t>Spyros Anatoliotis</w:t>
      </w:r>
      <w:bookmarkStart w:id="0" w:name="_GoBack"/>
      <w:bookmarkEnd w:id="0"/>
    </w:p>
    <w:p w14:paraId="337C984E"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0"/>
          <w:szCs w:val="10"/>
        </w:rPr>
      </w:pPr>
      <w:r>
        <w:rPr>
          <w:rFonts w:ascii="Arial" w:hAnsi="Arial" w:cs="Arial"/>
          <w:color w:val="A6A6A6" w:themeColor="background1" w:themeShade="A6"/>
          <w:sz w:val="10"/>
          <w:szCs w:val="10"/>
        </w:rPr>
        <w:t xml:space="preserve">                                      --------------------------------------------------------------------------------------------------------------------------------------------------------------------------------</w:t>
      </w:r>
    </w:p>
    <w:p w14:paraId="4DEBB85C"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16"/>
          <w:szCs w:val="16"/>
        </w:rPr>
      </w:pPr>
    </w:p>
    <w:p w14:paraId="394A9E76" w14:textId="7CD10F27" w:rsidR="003D24BF" w:rsidRDefault="003D24BF"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22"/>
          <w:szCs w:val="22"/>
        </w:rPr>
      </w:pPr>
      <w:r w:rsidRPr="003D24BF">
        <w:rPr>
          <w:rFonts w:ascii="Arial" w:hAnsi="Arial" w:cs="Arial"/>
          <w:sz w:val="22"/>
          <w:szCs w:val="22"/>
        </w:rPr>
        <w:t xml:space="preserve">Name: (3): </w:t>
      </w:r>
      <w:r w:rsidRPr="003D24BF">
        <w:rPr>
          <w:rFonts w:ascii="Arial" w:hAnsi="Arial" w:cs="Arial"/>
          <w:color w:val="D9D9D9" w:themeColor="background1" w:themeShade="D9"/>
          <w:sz w:val="22"/>
          <w:szCs w:val="22"/>
        </w:rPr>
        <w:t>_</w:t>
      </w:r>
      <w:r w:rsidR="00857B95">
        <w:rPr>
          <w:rFonts w:ascii="Arial" w:hAnsi="Arial" w:cs="Arial"/>
          <w:b/>
          <w:color w:val="000000" w:themeColor="text1"/>
        </w:rPr>
        <w:t>Linda Adams</w:t>
      </w:r>
      <w:r w:rsidRPr="00200EFA">
        <w:rPr>
          <w:rFonts w:ascii="Arial" w:hAnsi="Arial" w:cs="Arial"/>
          <w:b/>
          <w:color w:val="D9D9D9" w:themeColor="background1" w:themeShade="D9"/>
        </w:rPr>
        <w:t>_____________________________________________</w:t>
      </w:r>
    </w:p>
    <w:p w14:paraId="5C4AB9CA" w14:textId="77777777" w:rsidR="003D24BF" w:rsidRPr="003D24BF" w:rsidRDefault="003D24BF" w:rsidP="0077143B">
      <w:pPr>
        <w:pBdr>
          <w:top w:val="single" w:sz="4" w:space="1" w:color="auto"/>
          <w:left w:val="single" w:sz="4" w:space="4" w:color="auto"/>
          <w:bottom w:val="single" w:sz="4" w:space="14" w:color="auto"/>
          <w:right w:val="single" w:sz="4" w:space="4" w:color="auto"/>
        </w:pBdr>
        <w:rPr>
          <w:rFonts w:ascii="Arial" w:hAnsi="Arial" w:cs="Arial"/>
          <w:color w:val="A6A6A6" w:themeColor="background1" w:themeShade="A6"/>
          <w:sz w:val="22"/>
          <w:szCs w:val="22"/>
        </w:rPr>
      </w:pPr>
    </w:p>
    <w:p w14:paraId="670C7AF6" w14:textId="42BF6FBF" w:rsidR="006B7C8A" w:rsidRPr="005A6032" w:rsidRDefault="00517CA4" w:rsidP="0077143B">
      <w:pPr>
        <w:pBdr>
          <w:top w:val="single" w:sz="4" w:space="1" w:color="auto"/>
          <w:left w:val="single" w:sz="4" w:space="4" w:color="auto"/>
          <w:bottom w:val="single" w:sz="4" w:space="14" w:color="auto"/>
          <w:right w:val="single" w:sz="4" w:space="4" w:color="auto"/>
        </w:pBdr>
        <w:rPr>
          <w:rFonts w:ascii="Arial" w:hAnsi="Arial" w:cs="Arial"/>
          <w:b/>
        </w:rPr>
      </w:pPr>
      <w:r w:rsidRPr="00491392">
        <w:rPr>
          <w:rFonts w:ascii="Arial" w:hAnsi="Arial" w:cs="Arial"/>
        </w:rPr>
        <w:t xml:space="preserve">The </w:t>
      </w:r>
      <w:r w:rsidR="00B66D81">
        <w:rPr>
          <w:rFonts w:ascii="Arial" w:hAnsi="Arial" w:cs="Arial"/>
          <w:b/>
        </w:rPr>
        <w:t>C</w:t>
      </w:r>
      <w:r w:rsidRPr="007F708B">
        <w:rPr>
          <w:rFonts w:ascii="Arial" w:hAnsi="Arial" w:cs="Arial"/>
          <w:b/>
        </w:rPr>
        <w:t xml:space="preserve">hair of </w:t>
      </w:r>
      <w:r w:rsidR="00B66D81">
        <w:rPr>
          <w:rFonts w:ascii="Arial" w:hAnsi="Arial" w:cs="Arial"/>
          <w:b/>
        </w:rPr>
        <w:t>G</w:t>
      </w:r>
      <w:r w:rsidRPr="007F708B">
        <w:rPr>
          <w:rFonts w:ascii="Arial" w:hAnsi="Arial" w:cs="Arial"/>
          <w:b/>
        </w:rPr>
        <w:t>overnors is</w:t>
      </w:r>
      <w:r w:rsidRPr="00491392">
        <w:rPr>
          <w:rFonts w:ascii="Arial" w:hAnsi="Arial" w:cs="Arial"/>
        </w:rPr>
        <w:t>:</w:t>
      </w:r>
      <w:r w:rsidR="005A6032">
        <w:rPr>
          <w:rFonts w:ascii="Arial" w:hAnsi="Arial" w:cs="Arial"/>
          <w:b/>
        </w:rPr>
        <w:t xml:space="preserve">    </w:t>
      </w:r>
      <w:r w:rsidR="00200EFA">
        <w:rPr>
          <w:rFonts w:ascii="Arial" w:hAnsi="Arial" w:cs="Arial"/>
          <w:b/>
        </w:rPr>
        <w:t>Sue Osborn</w:t>
      </w:r>
    </w:p>
    <w:p w14:paraId="64D60B87" w14:textId="77777777" w:rsidR="0077143B" w:rsidRPr="00491392" w:rsidRDefault="0077143B" w:rsidP="0077143B">
      <w:pPr>
        <w:pBdr>
          <w:top w:val="single" w:sz="4" w:space="1" w:color="auto"/>
          <w:left w:val="single" w:sz="4" w:space="4" w:color="auto"/>
          <w:bottom w:val="single" w:sz="4" w:space="14" w:color="auto"/>
          <w:right w:val="single" w:sz="4" w:space="4" w:color="auto"/>
        </w:pBdr>
        <w:rPr>
          <w:rFonts w:ascii="Arial" w:hAnsi="Arial" w:cs="Arial"/>
          <w:sz w:val="10"/>
          <w:szCs w:val="10"/>
        </w:rPr>
      </w:pPr>
      <w:r w:rsidRPr="00491392">
        <w:rPr>
          <w:rFonts w:ascii="Arial" w:hAnsi="Arial" w:cs="Arial"/>
          <w:sz w:val="10"/>
          <w:szCs w:val="10"/>
        </w:rPr>
        <w:t xml:space="preserve">                                                                                                      </w:t>
      </w:r>
      <w:r w:rsidRPr="007F708B">
        <w:rPr>
          <w:rFonts w:ascii="Arial" w:hAnsi="Arial" w:cs="Arial"/>
          <w:color w:val="BFBFBF" w:themeColor="background1" w:themeShade="BF"/>
          <w:sz w:val="10"/>
          <w:szCs w:val="10"/>
        </w:rPr>
        <w:t xml:space="preserve">   ------------------------------------------------------------------------------------------------------------------------</w:t>
      </w:r>
    </w:p>
    <w:p w14:paraId="028523EC" w14:textId="77777777" w:rsidR="0077143B" w:rsidRDefault="0077143B" w:rsidP="0077143B">
      <w:pPr>
        <w:pBdr>
          <w:top w:val="single" w:sz="4" w:space="1" w:color="auto"/>
          <w:left w:val="single" w:sz="4" w:space="4" w:color="auto"/>
          <w:bottom w:val="single" w:sz="4" w:space="14" w:color="auto"/>
          <w:right w:val="single" w:sz="4" w:space="4" w:color="auto"/>
        </w:pBdr>
        <w:rPr>
          <w:rFonts w:ascii="Arial" w:hAnsi="Arial" w:cs="Arial"/>
          <w:sz w:val="16"/>
          <w:szCs w:val="16"/>
        </w:rPr>
      </w:pPr>
    </w:p>
    <w:p w14:paraId="5402D53F" w14:textId="77777777" w:rsidR="007F708B" w:rsidRPr="007F708B" w:rsidRDefault="007F708B" w:rsidP="0077143B">
      <w:pPr>
        <w:pBdr>
          <w:top w:val="single" w:sz="4" w:space="1" w:color="auto"/>
          <w:left w:val="single" w:sz="4" w:space="4" w:color="auto"/>
          <w:bottom w:val="single" w:sz="4" w:space="14" w:color="auto"/>
          <w:right w:val="single" w:sz="4" w:space="4" w:color="auto"/>
        </w:pBdr>
        <w:rPr>
          <w:rFonts w:ascii="Arial" w:hAnsi="Arial" w:cs="Arial"/>
          <w:sz w:val="12"/>
          <w:szCs w:val="12"/>
        </w:rPr>
      </w:pPr>
    </w:p>
    <w:p w14:paraId="7E7987EB" w14:textId="44936F90" w:rsidR="00491392" w:rsidRPr="00200EFA" w:rsidRDefault="00517CA4" w:rsidP="0077143B">
      <w:pPr>
        <w:pBdr>
          <w:top w:val="single" w:sz="4" w:space="1" w:color="auto"/>
          <w:left w:val="single" w:sz="4" w:space="4" w:color="auto"/>
          <w:bottom w:val="single" w:sz="4" w:space="14" w:color="auto"/>
          <w:right w:val="single" w:sz="4" w:space="4" w:color="auto"/>
        </w:pBdr>
        <w:rPr>
          <w:rFonts w:ascii="Arial" w:hAnsi="Arial" w:cs="Arial"/>
          <w:b/>
        </w:rPr>
      </w:pPr>
      <w:r w:rsidRPr="00491392">
        <w:rPr>
          <w:rFonts w:ascii="Arial" w:hAnsi="Arial" w:cs="Arial"/>
        </w:rPr>
        <w:t>Contact details:</w:t>
      </w:r>
      <w:r w:rsidR="00491392">
        <w:rPr>
          <w:rFonts w:ascii="Arial" w:hAnsi="Arial" w:cs="Arial"/>
          <w:sz w:val="10"/>
          <w:szCs w:val="10"/>
        </w:rPr>
        <w:t xml:space="preserve">  </w:t>
      </w:r>
      <w:r w:rsidR="00491392" w:rsidRPr="007F708B">
        <w:rPr>
          <w:rFonts w:ascii="Arial" w:hAnsi="Arial" w:cs="Arial"/>
          <w:color w:val="BFBFBF" w:themeColor="background1" w:themeShade="BF"/>
          <w:sz w:val="10"/>
          <w:szCs w:val="10"/>
        </w:rPr>
        <w:t>-</w:t>
      </w:r>
      <w:r w:rsidR="00200EFA">
        <w:rPr>
          <w:rFonts w:ascii="Arial Narrow" w:hAnsi="Arial Narrow" w:cs="Arial"/>
          <w:b/>
        </w:rPr>
        <w:t>sosborn@lansdowne.lambeth.sch.uk</w:t>
      </w:r>
    </w:p>
    <w:p w14:paraId="17605169" w14:textId="77777777" w:rsidR="005A6032" w:rsidRDefault="005A6032" w:rsidP="0077143B">
      <w:pPr>
        <w:pBdr>
          <w:top w:val="single" w:sz="4" w:space="1" w:color="auto"/>
          <w:left w:val="single" w:sz="4" w:space="4" w:color="auto"/>
          <w:bottom w:val="single" w:sz="4" w:space="14" w:color="auto"/>
          <w:right w:val="single" w:sz="4" w:space="4" w:color="auto"/>
        </w:pBdr>
        <w:rPr>
          <w:rFonts w:ascii="Arial Narrow" w:hAnsi="Arial Narrow" w:cs="Arial"/>
          <w:sz w:val="16"/>
          <w:szCs w:val="16"/>
        </w:rPr>
      </w:pPr>
    </w:p>
    <w:p w14:paraId="6D5A36FA" w14:textId="77777777" w:rsidR="007F708B" w:rsidRPr="007F708B" w:rsidRDefault="007F708B" w:rsidP="0077143B">
      <w:pPr>
        <w:pBdr>
          <w:top w:val="single" w:sz="4" w:space="1" w:color="auto"/>
          <w:left w:val="single" w:sz="4" w:space="4" w:color="auto"/>
          <w:bottom w:val="single" w:sz="4" w:space="14" w:color="auto"/>
          <w:right w:val="single" w:sz="4" w:space="4" w:color="auto"/>
        </w:pBdr>
        <w:rPr>
          <w:rFonts w:ascii="Arial Narrow" w:hAnsi="Arial Narrow" w:cs="Arial"/>
          <w:sz w:val="8"/>
          <w:szCs w:val="8"/>
        </w:rPr>
      </w:pPr>
    </w:p>
    <w:p w14:paraId="13963D2E" w14:textId="05B5D0C7" w:rsidR="00200EFA" w:rsidRDefault="001040A9"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r w:rsidRPr="00491392">
        <w:rPr>
          <w:rFonts w:ascii="Arial" w:hAnsi="Arial" w:cs="Arial"/>
        </w:rPr>
        <w:t xml:space="preserve">The </w:t>
      </w:r>
      <w:r w:rsidR="00B66D81">
        <w:rPr>
          <w:rFonts w:ascii="Arial" w:hAnsi="Arial" w:cs="Arial"/>
          <w:b/>
        </w:rPr>
        <w:t>g</w:t>
      </w:r>
      <w:r w:rsidR="00B334AA" w:rsidRPr="007F708B">
        <w:rPr>
          <w:rFonts w:ascii="Arial" w:hAnsi="Arial" w:cs="Arial"/>
          <w:b/>
        </w:rPr>
        <w:t>overnor for safeguarding children</w:t>
      </w:r>
      <w:r w:rsidR="00B334AA" w:rsidRPr="00491392">
        <w:rPr>
          <w:rFonts w:ascii="Arial" w:hAnsi="Arial" w:cs="Arial"/>
        </w:rPr>
        <w:t xml:space="preserve"> </w:t>
      </w:r>
      <w:proofErr w:type="spellStart"/>
      <w:r w:rsidR="00B334AA" w:rsidRPr="00491392">
        <w:rPr>
          <w:rFonts w:ascii="Arial" w:hAnsi="Arial" w:cs="Arial"/>
        </w:rPr>
        <w:t>is</w:t>
      </w:r>
      <w:r w:rsidR="00517CA4" w:rsidRPr="00491392">
        <w:rPr>
          <w:rFonts w:ascii="Arial" w:hAnsi="Arial" w:cs="Arial"/>
        </w:rPr>
        <w:t>:</w:t>
      </w:r>
      <w:r w:rsidR="00200EFA">
        <w:rPr>
          <w:rFonts w:ascii="Arial" w:hAnsi="Arial" w:cs="Arial"/>
          <w:b/>
          <w:color w:val="000000" w:themeColor="text1"/>
        </w:rPr>
        <w:t>Thea</w:t>
      </w:r>
      <w:proofErr w:type="spellEnd"/>
      <w:r w:rsidR="00200EFA">
        <w:rPr>
          <w:rFonts w:ascii="Arial" w:hAnsi="Arial" w:cs="Arial"/>
          <w:b/>
          <w:color w:val="000000" w:themeColor="text1"/>
        </w:rPr>
        <w:t xml:space="preserve"> Hardy</w:t>
      </w:r>
    </w:p>
    <w:p w14:paraId="708F2497" w14:textId="3E7BA4B9" w:rsidR="00200EFA" w:rsidRDefault="00200EF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p>
    <w:p w14:paraId="2B170536" w14:textId="14BF8765" w:rsidR="00200EFA" w:rsidRPr="00200EFA" w:rsidRDefault="00200EFA" w:rsidP="00200EFA">
      <w:pPr>
        <w:pBdr>
          <w:top w:val="single" w:sz="4" w:space="1" w:color="auto"/>
          <w:left w:val="single" w:sz="4" w:space="4" w:color="auto"/>
          <w:bottom w:val="single" w:sz="4" w:space="14" w:color="auto"/>
          <w:right w:val="single" w:sz="4" w:space="4" w:color="auto"/>
        </w:pBdr>
        <w:rPr>
          <w:rFonts w:ascii="Arial" w:hAnsi="Arial" w:cs="Arial"/>
          <w:b/>
        </w:rPr>
      </w:pPr>
      <w:r w:rsidRPr="00491392">
        <w:rPr>
          <w:rFonts w:ascii="Arial" w:hAnsi="Arial" w:cs="Arial"/>
        </w:rPr>
        <w:t>Contact details:</w:t>
      </w:r>
      <w:r>
        <w:rPr>
          <w:rFonts w:ascii="Arial" w:hAnsi="Arial" w:cs="Arial"/>
          <w:sz w:val="10"/>
          <w:szCs w:val="10"/>
        </w:rPr>
        <w:t xml:space="preserve">  </w:t>
      </w:r>
      <w:r w:rsidRPr="007F708B">
        <w:rPr>
          <w:rFonts w:ascii="Arial" w:hAnsi="Arial" w:cs="Arial"/>
          <w:color w:val="BFBFBF" w:themeColor="background1" w:themeShade="BF"/>
          <w:sz w:val="10"/>
          <w:szCs w:val="10"/>
        </w:rPr>
        <w:t>-</w:t>
      </w:r>
      <w:r>
        <w:rPr>
          <w:rFonts w:ascii="Arial Narrow" w:hAnsi="Arial Narrow" w:cs="Arial"/>
          <w:b/>
        </w:rPr>
        <w:t>thardy@lansdowne.lambeth.sch.uk</w:t>
      </w:r>
    </w:p>
    <w:p w14:paraId="286B2E64" w14:textId="32DF7C5C" w:rsidR="00200EFA" w:rsidRDefault="00200EF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p>
    <w:p w14:paraId="2531278E" w14:textId="77777777" w:rsidR="00200EFA" w:rsidRPr="00200EFA" w:rsidRDefault="00200EFA" w:rsidP="0077143B">
      <w:pPr>
        <w:pBdr>
          <w:top w:val="single" w:sz="4" w:space="1" w:color="auto"/>
          <w:left w:val="single" w:sz="4" w:space="4" w:color="auto"/>
          <w:bottom w:val="single" w:sz="4" w:space="14" w:color="auto"/>
          <w:right w:val="single" w:sz="4" w:space="4" w:color="auto"/>
        </w:pBdr>
        <w:rPr>
          <w:rFonts w:ascii="Arial" w:hAnsi="Arial" w:cs="Arial"/>
          <w:b/>
          <w:color w:val="000000" w:themeColor="text1"/>
        </w:rPr>
      </w:pPr>
    </w:p>
    <w:p w14:paraId="3D86D283" w14:textId="77777777" w:rsidR="00B334AA" w:rsidRDefault="00B334AA" w:rsidP="00B334AA">
      <w:pPr>
        <w:rPr>
          <w:rFonts w:ascii="Arial" w:hAnsi="Arial" w:cs="Arial"/>
          <w:sz w:val="16"/>
          <w:szCs w:val="16"/>
          <w:u w:val="single"/>
        </w:rPr>
      </w:pPr>
    </w:p>
    <w:p w14:paraId="3E636FF4" w14:textId="77777777" w:rsidR="005A6032" w:rsidRDefault="005A6032" w:rsidP="006B16AD">
      <w:pPr>
        <w:rPr>
          <w:rFonts w:ascii="Arial" w:hAnsi="Arial" w:cs="Arial"/>
          <w:sz w:val="16"/>
          <w:szCs w:val="16"/>
          <w:u w:val="single"/>
        </w:rPr>
      </w:pPr>
    </w:p>
    <w:p w14:paraId="288765D4" w14:textId="77777777" w:rsidR="007F708B" w:rsidRDefault="007F708B" w:rsidP="006B16AD">
      <w:pPr>
        <w:rPr>
          <w:rFonts w:ascii="Arial" w:hAnsi="Arial" w:cs="Arial"/>
          <w:sz w:val="16"/>
          <w:szCs w:val="16"/>
          <w:u w:val="single"/>
        </w:rPr>
      </w:pPr>
    </w:p>
    <w:p w14:paraId="38FC012B" w14:textId="77777777" w:rsidR="007F708B" w:rsidRDefault="007F708B" w:rsidP="006B16AD">
      <w:pPr>
        <w:rPr>
          <w:rFonts w:ascii="Arial" w:hAnsi="Arial" w:cs="Arial"/>
          <w:sz w:val="16"/>
          <w:szCs w:val="16"/>
        </w:rPr>
      </w:pPr>
    </w:p>
    <w:tbl>
      <w:tblPr>
        <w:tblStyle w:val="TableGrid"/>
        <w:tblW w:w="10305" w:type="dxa"/>
        <w:tblInd w:w="-147" w:type="dxa"/>
        <w:tblLook w:val="04A0" w:firstRow="1" w:lastRow="0" w:firstColumn="1" w:lastColumn="0" w:noHBand="0" w:noVBand="1"/>
      </w:tblPr>
      <w:tblGrid>
        <w:gridCol w:w="10305"/>
      </w:tblGrid>
      <w:tr w:rsidR="00C0749F" w14:paraId="04FCAA14" w14:textId="77777777" w:rsidTr="00517CA4">
        <w:trPr>
          <w:trHeight w:val="446"/>
        </w:trPr>
        <w:tc>
          <w:tcPr>
            <w:tcW w:w="10305" w:type="dxa"/>
            <w:shd w:val="clear" w:color="auto" w:fill="F2F2F2" w:themeFill="background1" w:themeFillShade="F2"/>
          </w:tcPr>
          <w:p w14:paraId="07CAAA87" w14:textId="77777777" w:rsidR="00C0749F" w:rsidRPr="00D14E19" w:rsidRDefault="00C0749F" w:rsidP="00517CA4">
            <w:pPr>
              <w:jc w:val="center"/>
              <w:rPr>
                <w:rFonts w:ascii="Arial" w:hAnsi="Arial" w:cs="Arial"/>
                <w:sz w:val="32"/>
                <w:szCs w:val="32"/>
              </w:rPr>
            </w:pPr>
            <w:r w:rsidRPr="00D14E19">
              <w:rPr>
                <w:rFonts w:ascii="Arial" w:hAnsi="Arial" w:cs="Arial"/>
                <w:sz w:val="32"/>
                <w:szCs w:val="32"/>
              </w:rPr>
              <w:t>Local Authority Contacts</w:t>
            </w:r>
          </w:p>
        </w:tc>
      </w:tr>
    </w:tbl>
    <w:p w14:paraId="6C157B1C" w14:textId="77777777" w:rsidR="00C0749F" w:rsidRDefault="00C0749F" w:rsidP="006B16AD">
      <w:pPr>
        <w:rPr>
          <w:rFonts w:ascii="Arial" w:hAnsi="Arial" w:cs="Arial"/>
          <w:sz w:val="16"/>
          <w:szCs w:val="16"/>
        </w:rPr>
      </w:pPr>
    </w:p>
    <w:p w14:paraId="0F20C3B5" w14:textId="77777777" w:rsidR="00C0749F" w:rsidRDefault="00C0749F" w:rsidP="006B16AD">
      <w:pPr>
        <w:rPr>
          <w:rFonts w:ascii="Arial" w:hAnsi="Arial" w:cs="Arial"/>
          <w:sz w:val="16"/>
          <w:szCs w:val="16"/>
        </w:rPr>
      </w:pPr>
    </w:p>
    <w:p w14:paraId="7700A4D5" w14:textId="77777777" w:rsidR="00C0749F" w:rsidRPr="00472DA7" w:rsidRDefault="00C0749F" w:rsidP="006B16AD">
      <w:pPr>
        <w:rPr>
          <w:rFonts w:ascii="Arial" w:hAnsi="Arial" w:cs="Arial"/>
          <w:sz w:val="16"/>
          <w:szCs w:val="16"/>
        </w:rPr>
      </w:pPr>
    </w:p>
    <w:p w14:paraId="6EC0746A" w14:textId="77777777" w:rsidR="00FC6AE1" w:rsidRPr="00FC6AE1" w:rsidRDefault="00FC6AE1" w:rsidP="00883129">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683EFC38" w14:textId="77777777" w:rsidR="00E007C9" w:rsidRPr="000B32BF" w:rsidRDefault="00883129" w:rsidP="00883129">
      <w:pPr>
        <w:pBdr>
          <w:top w:val="single" w:sz="4" w:space="1" w:color="auto"/>
          <w:left w:val="single" w:sz="4" w:space="4" w:color="auto"/>
          <w:bottom w:val="single" w:sz="4" w:space="1" w:color="auto"/>
          <w:right w:val="single" w:sz="4" w:space="4" w:color="auto"/>
        </w:pBdr>
        <w:rPr>
          <w:rFonts w:ascii="Arial" w:hAnsi="Arial" w:cs="Arial"/>
          <w:sz w:val="22"/>
          <w:szCs w:val="22"/>
        </w:rPr>
      </w:pPr>
      <w:r w:rsidRPr="000B32BF">
        <w:rPr>
          <w:rFonts w:ascii="Arial" w:hAnsi="Arial" w:cs="Arial"/>
          <w:b/>
          <w:sz w:val="22"/>
          <w:szCs w:val="22"/>
        </w:rPr>
        <w:t>Lambeth Integrated Referral Hub</w:t>
      </w:r>
      <w:r w:rsidRPr="000B32BF">
        <w:rPr>
          <w:rFonts w:ascii="Arial" w:hAnsi="Arial" w:cs="Arial"/>
          <w:sz w:val="22"/>
          <w:szCs w:val="22"/>
        </w:rPr>
        <w:t>:</w:t>
      </w:r>
      <w:r w:rsidR="00B334AA" w:rsidRPr="000B32BF">
        <w:rPr>
          <w:rFonts w:ascii="Arial" w:hAnsi="Arial" w:cs="Arial"/>
          <w:sz w:val="22"/>
          <w:szCs w:val="22"/>
        </w:rPr>
        <w:t xml:space="preserve"> </w:t>
      </w:r>
      <w:r w:rsidR="00E007C9" w:rsidRPr="000B32BF">
        <w:rPr>
          <w:rFonts w:ascii="Arial" w:hAnsi="Arial" w:cs="Arial"/>
          <w:sz w:val="22"/>
          <w:szCs w:val="22"/>
        </w:rPr>
        <w:t>020 7926 3100</w:t>
      </w:r>
    </w:p>
    <w:p w14:paraId="535ED7F8" w14:textId="77777777" w:rsidR="00420355" w:rsidRPr="000B32BF" w:rsidRDefault="00420355" w:rsidP="006B16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9026F2" w14:textId="77777777" w:rsidR="00B334AA" w:rsidRPr="000B32BF" w:rsidRDefault="00420355" w:rsidP="00883129">
      <w:pPr>
        <w:pBdr>
          <w:top w:val="single" w:sz="4" w:space="1" w:color="auto"/>
          <w:left w:val="single" w:sz="4" w:space="4" w:color="auto"/>
          <w:bottom w:val="single" w:sz="4" w:space="1" w:color="auto"/>
          <w:right w:val="single" w:sz="4" w:space="4" w:color="auto"/>
        </w:pBdr>
        <w:rPr>
          <w:rFonts w:ascii="Arial" w:hAnsi="Arial" w:cs="Arial"/>
          <w:sz w:val="22"/>
          <w:szCs w:val="22"/>
        </w:rPr>
      </w:pPr>
      <w:r w:rsidRPr="000B32BF">
        <w:rPr>
          <w:rFonts w:ascii="Arial" w:hAnsi="Arial" w:cs="Arial"/>
          <w:sz w:val="22"/>
          <w:szCs w:val="22"/>
        </w:rPr>
        <w:t xml:space="preserve">Out of </w:t>
      </w:r>
      <w:r w:rsidR="00883129" w:rsidRPr="000B32BF">
        <w:rPr>
          <w:rFonts w:ascii="Arial" w:hAnsi="Arial" w:cs="Arial"/>
          <w:sz w:val="22"/>
          <w:szCs w:val="22"/>
        </w:rPr>
        <w:t>hours:</w:t>
      </w:r>
      <w:r w:rsidRPr="000B32BF">
        <w:rPr>
          <w:rFonts w:ascii="Arial" w:hAnsi="Arial" w:cs="Arial"/>
          <w:sz w:val="22"/>
          <w:szCs w:val="22"/>
        </w:rPr>
        <w:t xml:space="preserve"> 0207 926 1000</w:t>
      </w:r>
    </w:p>
    <w:p w14:paraId="4D331AA8" w14:textId="77777777" w:rsidR="006B16AD" w:rsidRPr="004208B3" w:rsidRDefault="006B16AD" w:rsidP="006B16AD">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C928BE7" w14:textId="77777777" w:rsidR="00E14EF2" w:rsidRDefault="00E14EF2" w:rsidP="006B16AD">
      <w:pPr>
        <w:rPr>
          <w:rFonts w:ascii="Arial" w:hAnsi="Arial" w:cs="Arial"/>
        </w:rPr>
      </w:pPr>
    </w:p>
    <w:p w14:paraId="5D0DF3D5" w14:textId="77777777" w:rsidR="00131C41" w:rsidRPr="00FC6AE1" w:rsidRDefault="00131C41" w:rsidP="006B16AD">
      <w:pPr>
        <w:rPr>
          <w:rFonts w:ascii="Arial" w:hAnsi="Arial" w:cs="Arial"/>
        </w:rPr>
      </w:pPr>
    </w:p>
    <w:p w14:paraId="7B502730" w14:textId="77777777" w:rsidR="00E14EF2" w:rsidRPr="004208B3" w:rsidRDefault="00E14EF2" w:rsidP="006B16AD">
      <w:pPr>
        <w:rPr>
          <w:rFonts w:ascii="Arial" w:hAnsi="Arial" w:cs="Arial"/>
          <w:sz w:val="16"/>
          <w:szCs w:val="16"/>
        </w:rPr>
      </w:pPr>
    </w:p>
    <w:p w14:paraId="4CFC6375" w14:textId="77777777" w:rsidR="00FC6AE1" w:rsidRPr="00FC6AE1" w:rsidRDefault="00FC6AE1" w:rsidP="00883129">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098065A3" w14:textId="77777777" w:rsidR="00883129" w:rsidRPr="000B32BF" w:rsidRDefault="008E7BFA" w:rsidP="008831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B32BF">
        <w:rPr>
          <w:rFonts w:ascii="Arial" w:hAnsi="Arial" w:cs="Arial"/>
          <w:b/>
          <w:sz w:val="22"/>
          <w:szCs w:val="22"/>
        </w:rPr>
        <w:t xml:space="preserve">Local </w:t>
      </w:r>
      <w:r w:rsidRPr="000B32BF">
        <w:rPr>
          <w:rFonts w:ascii="Arial Narrow" w:hAnsi="Arial Narrow" w:cs="Arial"/>
          <w:b/>
          <w:sz w:val="22"/>
          <w:szCs w:val="22"/>
        </w:rPr>
        <w:t>Authority Designated Officer</w:t>
      </w:r>
      <w:r w:rsidRPr="000B32BF">
        <w:rPr>
          <w:rFonts w:ascii="Arial Narrow" w:hAnsi="Arial Narrow" w:cs="Arial"/>
          <w:sz w:val="22"/>
          <w:szCs w:val="22"/>
        </w:rPr>
        <w:t xml:space="preserve"> (LADO)</w:t>
      </w:r>
      <w:r w:rsidR="00420355" w:rsidRPr="000B32BF">
        <w:rPr>
          <w:rFonts w:ascii="Arial Narrow" w:hAnsi="Arial Narrow" w:cs="Arial"/>
          <w:sz w:val="22"/>
          <w:szCs w:val="22"/>
        </w:rPr>
        <w:t>:</w:t>
      </w:r>
      <w:r w:rsidR="00883129" w:rsidRPr="000B32BF">
        <w:rPr>
          <w:rFonts w:ascii="Arial Narrow" w:hAnsi="Arial Narrow" w:cs="Arial"/>
          <w:sz w:val="22"/>
          <w:szCs w:val="22"/>
        </w:rPr>
        <w:t xml:space="preserve"> </w:t>
      </w:r>
      <w:r w:rsidR="00883129" w:rsidRPr="000B32BF">
        <w:rPr>
          <w:rFonts w:ascii="Arial Narrow" w:hAnsi="Arial Narrow" w:cs="Arial"/>
          <w:b/>
          <w:sz w:val="22"/>
          <w:szCs w:val="22"/>
        </w:rPr>
        <w:t>Andrew Zachariades</w:t>
      </w:r>
    </w:p>
    <w:p w14:paraId="1DC7C16F" w14:textId="77777777" w:rsidR="00517CA4" w:rsidRPr="000B32BF" w:rsidRDefault="00517CA4" w:rsidP="008831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226749EF" w14:textId="12F34EEF" w:rsidR="009958A6" w:rsidRPr="000B32BF" w:rsidRDefault="007F708B" w:rsidP="00DD1FD1">
      <w:pPr>
        <w:pBdr>
          <w:top w:val="single" w:sz="4" w:space="1" w:color="auto"/>
          <w:left w:val="single" w:sz="4" w:space="4" w:color="auto"/>
          <w:bottom w:val="single" w:sz="4" w:space="1" w:color="auto"/>
          <w:right w:val="single" w:sz="4" w:space="4" w:color="auto"/>
        </w:pBdr>
        <w:rPr>
          <w:rStyle w:val="Hyperlink"/>
          <w:rFonts w:ascii="Arial Narrow" w:hAnsi="Arial Narrow" w:cs="Arial"/>
          <w:sz w:val="22"/>
          <w:szCs w:val="22"/>
        </w:rPr>
      </w:pPr>
      <w:r w:rsidRPr="000B32BF">
        <w:rPr>
          <w:rFonts w:ascii="Arial Narrow" w:hAnsi="Arial Narrow" w:cs="Arial"/>
          <w:sz w:val="22"/>
          <w:szCs w:val="22"/>
        </w:rPr>
        <w:t xml:space="preserve">Telephone: </w:t>
      </w:r>
      <w:r w:rsidR="00883129" w:rsidRPr="000B32BF">
        <w:rPr>
          <w:rFonts w:ascii="Arial Narrow" w:hAnsi="Arial Narrow" w:cs="Arial"/>
          <w:sz w:val="22"/>
          <w:szCs w:val="22"/>
        </w:rPr>
        <w:t>0207 926 4579</w:t>
      </w:r>
      <w:r w:rsidR="00420355" w:rsidRPr="000B32BF">
        <w:rPr>
          <w:rFonts w:ascii="Arial Narrow" w:hAnsi="Arial Narrow" w:cs="Arial"/>
          <w:sz w:val="22"/>
          <w:szCs w:val="22"/>
        </w:rPr>
        <w:t xml:space="preserve"> </w:t>
      </w:r>
      <w:r w:rsidRPr="000B32BF">
        <w:rPr>
          <w:rFonts w:ascii="Arial Narrow" w:hAnsi="Arial Narrow" w:cs="Arial"/>
          <w:sz w:val="22"/>
          <w:szCs w:val="22"/>
        </w:rPr>
        <w:t xml:space="preserve">/ </w:t>
      </w:r>
      <w:r w:rsidR="00420355" w:rsidRPr="000B32BF">
        <w:rPr>
          <w:rFonts w:ascii="Arial Narrow" w:hAnsi="Arial Narrow" w:cs="Arial"/>
          <w:sz w:val="22"/>
          <w:szCs w:val="22"/>
        </w:rPr>
        <w:t>0772 082 8700</w:t>
      </w:r>
      <w:r w:rsidRPr="000B32BF">
        <w:rPr>
          <w:rFonts w:ascii="Arial Narrow" w:hAnsi="Arial Narrow" w:cs="Arial"/>
          <w:sz w:val="22"/>
          <w:szCs w:val="22"/>
        </w:rPr>
        <w:t xml:space="preserve">      </w:t>
      </w:r>
      <w:r w:rsidRPr="000B32BF">
        <w:rPr>
          <w:rFonts w:ascii="Arial Narrow" w:hAnsi="Arial Narrow" w:cs="Arial"/>
          <w:color w:val="000000" w:themeColor="text1"/>
          <w:sz w:val="22"/>
          <w:szCs w:val="22"/>
        </w:rPr>
        <w:t xml:space="preserve">Email: </w:t>
      </w:r>
      <w:r w:rsidR="00AE2E43" w:rsidRPr="000B32BF">
        <w:rPr>
          <w:rStyle w:val="Hyperlink"/>
          <w:rFonts w:ascii="Arial Narrow" w:hAnsi="Arial Narrow" w:cs="Arial"/>
          <w:sz w:val="22"/>
          <w:szCs w:val="22"/>
        </w:rPr>
        <w:t>lado@lambeth.gcsx.gov.uk</w:t>
      </w:r>
    </w:p>
    <w:p w14:paraId="5D486E89" w14:textId="77777777" w:rsidR="00AE2E43" w:rsidRPr="000B32BF" w:rsidRDefault="00AE2E43" w:rsidP="00DD1FD1">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5E1E2821" w14:textId="77777777" w:rsidR="00E14EF2" w:rsidRPr="000B32BF" w:rsidRDefault="00E14EF2" w:rsidP="006B16AD">
      <w:pPr>
        <w:rPr>
          <w:rFonts w:ascii="Arial Narrow" w:hAnsi="Arial Narrow" w:cs="Arial"/>
          <w:sz w:val="22"/>
          <w:szCs w:val="22"/>
        </w:rPr>
      </w:pPr>
    </w:p>
    <w:p w14:paraId="45F65B2C" w14:textId="1B9B3134" w:rsidR="00131C41" w:rsidRDefault="00131C41" w:rsidP="006B16AD">
      <w:pPr>
        <w:rPr>
          <w:rFonts w:ascii="Arial Narrow" w:hAnsi="Arial Narrow" w:cs="Arial"/>
          <w:sz w:val="22"/>
          <w:szCs w:val="22"/>
        </w:rPr>
      </w:pPr>
    </w:p>
    <w:p w14:paraId="2BBB5795" w14:textId="77777777" w:rsidR="0077620F" w:rsidRPr="000B32BF" w:rsidRDefault="0077620F" w:rsidP="006B16AD">
      <w:pPr>
        <w:rPr>
          <w:rFonts w:ascii="Arial Narrow" w:hAnsi="Arial Narrow" w:cs="Arial"/>
          <w:sz w:val="22"/>
          <w:szCs w:val="22"/>
        </w:rPr>
      </w:pPr>
    </w:p>
    <w:p w14:paraId="17147104" w14:textId="77777777" w:rsidR="00FC6AE1" w:rsidRPr="000B32BF" w:rsidRDefault="00FC6AE1" w:rsidP="00AE2E43">
      <w:pPr>
        <w:pBdr>
          <w:top w:val="single" w:sz="4" w:space="1" w:color="auto"/>
          <w:left w:val="single" w:sz="4" w:space="4" w:color="auto"/>
          <w:bottom w:val="single" w:sz="4" w:space="1" w:color="auto"/>
          <w:right w:val="single" w:sz="4" w:space="4" w:color="auto"/>
        </w:pBdr>
        <w:rPr>
          <w:rFonts w:ascii="Arial Narrow" w:hAnsi="Arial Narrow" w:cs="Arial"/>
          <w:b/>
          <w:sz w:val="22"/>
          <w:szCs w:val="22"/>
        </w:rPr>
      </w:pPr>
    </w:p>
    <w:p w14:paraId="06406B9E" w14:textId="7845799E" w:rsidR="00E63F92" w:rsidRPr="000B32BF" w:rsidRDefault="00F45564"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B32BF">
        <w:rPr>
          <w:rFonts w:ascii="Arial Narrow" w:hAnsi="Arial Narrow" w:cs="Arial"/>
          <w:b/>
          <w:sz w:val="22"/>
          <w:szCs w:val="22"/>
        </w:rPr>
        <w:t>L</w:t>
      </w:r>
      <w:r w:rsidR="008D3E0A" w:rsidRPr="000B32BF">
        <w:rPr>
          <w:rFonts w:ascii="Arial Narrow" w:hAnsi="Arial Narrow" w:cs="Arial"/>
          <w:b/>
          <w:sz w:val="22"/>
          <w:szCs w:val="22"/>
        </w:rPr>
        <w:t>ocal Authority</w:t>
      </w:r>
      <w:r w:rsidR="00F12E2B" w:rsidRPr="000B32BF">
        <w:rPr>
          <w:rFonts w:ascii="Arial Narrow" w:hAnsi="Arial Narrow" w:cs="Arial"/>
          <w:b/>
          <w:sz w:val="22"/>
          <w:szCs w:val="22"/>
        </w:rPr>
        <w:t xml:space="preserve"> safeguarding lead</w:t>
      </w:r>
      <w:r w:rsidR="00FC6AE1" w:rsidRPr="000B32BF">
        <w:rPr>
          <w:rFonts w:ascii="Arial Narrow" w:hAnsi="Arial Narrow" w:cs="Arial"/>
          <w:sz w:val="22"/>
          <w:szCs w:val="22"/>
        </w:rPr>
        <w:t xml:space="preserve"> (</w:t>
      </w:r>
      <w:r w:rsidR="00B63D2D" w:rsidRPr="000B32BF">
        <w:rPr>
          <w:rFonts w:ascii="Arial Narrow" w:hAnsi="Arial Narrow" w:cs="Arial"/>
          <w:sz w:val="22"/>
          <w:szCs w:val="22"/>
        </w:rPr>
        <w:t xml:space="preserve">early years, </w:t>
      </w:r>
      <w:r w:rsidR="00F12E2B" w:rsidRPr="000B32BF">
        <w:rPr>
          <w:rFonts w:ascii="Arial Narrow" w:hAnsi="Arial Narrow" w:cs="Arial"/>
          <w:sz w:val="22"/>
          <w:szCs w:val="22"/>
        </w:rPr>
        <w:t>p</w:t>
      </w:r>
      <w:r w:rsidR="00472DA7" w:rsidRPr="000B32BF">
        <w:rPr>
          <w:rFonts w:ascii="Arial Narrow" w:hAnsi="Arial Narrow" w:cs="Arial"/>
          <w:sz w:val="22"/>
          <w:szCs w:val="22"/>
        </w:rPr>
        <w:t>rimary</w:t>
      </w:r>
      <w:r w:rsidR="00F12E2B" w:rsidRPr="000B32BF">
        <w:rPr>
          <w:rFonts w:ascii="Arial Narrow" w:hAnsi="Arial Narrow" w:cs="Arial"/>
          <w:sz w:val="22"/>
          <w:szCs w:val="22"/>
        </w:rPr>
        <w:t xml:space="preserve"> schools</w:t>
      </w:r>
      <w:r w:rsidR="00472DA7" w:rsidRPr="000B32BF">
        <w:rPr>
          <w:rFonts w:ascii="Arial Narrow" w:hAnsi="Arial Narrow" w:cs="Arial"/>
          <w:sz w:val="22"/>
          <w:szCs w:val="22"/>
        </w:rPr>
        <w:t>, high schools and colleges</w:t>
      </w:r>
      <w:r w:rsidR="00FC6AE1" w:rsidRPr="000B32BF">
        <w:rPr>
          <w:rFonts w:ascii="Arial Narrow" w:hAnsi="Arial Narrow" w:cs="Arial"/>
          <w:sz w:val="22"/>
          <w:szCs w:val="22"/>
        </w:rPr>
        <w:t>)</w:t>
      </w:r>
      <w:r w:rsidR="00472DA7" w:rsidRPr="000B32BF">
        <w:rPr>
          <w:rFonts w:ascii="Arial Narrow" w:hAnsi="Arial Narrow" w:cs="Arial"/>
          <w:sz w:val="22"/>
          <w:szCs w:val="22"/>
        </w:rPr>
        <w:t xml:space="preserve">: </w:t>
      </w:r>
      <w:r w:rsidR="00472DA7" w:rsidRPr="000B32BF">
        <w:rPr>
          <w:rFonts w:ascii="Arial Narrow" w:hAnsi="Arial Narrow" w:cs="Arial"/>
          <w:b/>
          <w:sz w:val="22"/>
          <w:szCs w:val="22"/>
        </w:rPr>
        <w:t>Sarwan Singh Jandu</w:t>
      </w:r>
    </w:p>
    <w:p w14:paraId="706D329C" w14:textId="77777777" w:rsidR="00517CA4" w:rsidRPr="000B32BF" w:rsidRDefault="00517CA4"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283B7CF0" w14:textId="20BF68FA" w:rsidR="00472DA7" w:rsidRPr="000B32BF" w:rsidRDefault="007F708B"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B32BF">
        <w:rPr>
          <w:rFonts w:ascii="Arial Narrow" w:hAnsi="Arial Narrow" w:cs="Arial"/>
          <w:sz w:val="22"/>
          <w:szCs w:val="22"/>
        </w:rPr>
        <w:t xml:space="preserve">Telephone: </w:t>
      </w:r>
      <w:r w:rsidR="00472DA7" w:rsidRPr="000B32BF">
        <w:rPr>
          <w:rFonts w:ascii="Arial Narrow" w:hAnsi="Arial Narrow" w:cs="Arial"/>
          <w:sz w:val="22"/>
          <w:szCs w:val="22"/>
        </w:rPr>
        <w:t>0207 926 9643</w:t>
      </w:r>
      <w:r w:rsidRPr="000B32BF">
        <w:rPr>
          <w:rFonts w:ascii="Arial Narrow" w:hAnsi="Arial Narrow" w:cs="Arial"/>
          <w:sz w:val="22"/>
          <w:szCs w:val="22"/>
        </w:rPr>
        <w:t xml:space="preserve"> / </w:t>
      </w:r>
      <w:r w:rsidR="00472DA7" w:rsidRPr="000B32BF">
        <w:rPr>
          <w:rFonts w:ascii="Arial Narrow" w:hAnsi="Arial Narrow" w:cs="Arial"/>
          <w:sz w:val="22"/>
          <w:szCs w:val="22"/>
        </w:rPr>
        <w:t xml:space="preserve">0797 649 0051    </w:t>
      </w:r>
      <w:r w:rsidRPr="000B32BF">
        <w:rPr>
          <w:rFonts w:ascii="Arial Narrow" w:hAnsi="Arial Narrow" w:cs="Arial"/>
          <w:sz w:val="22"/>
          <w:szCs w:val="22"/>
        </w:rPr>
        <w:t xml:space="preserve">  </w:t>
      </w:r>
      <w:r w:rsidRPr="000B32BF">
        <w:rPr>
          <w:rFonts w:ascii="Arial Narrow" w:hAnsi="Arial Narrow" w:cs="Arial"/>
          <w:color w:val="000000" w:themeColor="text1"/>
          <w:sz w:val="22"/>
          <w:szCs w:val="22"/>
        </w:rPr>
        <w:t xml:space="preserve">Email: </w:t>
      </w:r>
      <w:r w:rsidRPr="000B32BF">
        <w:rPr>
          <w:rStyle w:val="Hyperlink"/>
          <w:rFonts w:ascii="Arial Narrow" w:hAnsi="Arial Narrow" w:cs="Arial"/>
          <w:color w:val="000000" w:themeColor="text1"/>
          <w:sz w:val="22"/>
          <w:szCs w:val="22"/>
          <w:u w:val="none"/>
        </w:rPr>
        <w:t>s</w:t>
      </w:r>
      <w:r w:rsidR="00CA1BB1" w:rsidRPr="000B32BF">
        <w:rPr>
          <w:rStyle w:val="Hyperlink"/>
          <w:rFonts w:ascii="Arial Narrow" w:hAnsi="Arial Narrow" w:cs="Arial"/>
          <w:color w:val="000000" w:themeColor="text1"/>
          <w:sz w:val="22"/>
          <w:szCs w:val="22"/>
          <w:u w:val="none"/>
        </w:rPr>
        <w:t>jandu</w:t>
      </w:r>
      <w:r w:rsidR="009B6061" w:rsidRPr="000B32BF">
        <w:rPr>
          <w:rStyle w:val="Hyperlink"/>
          <w:rFonts w:ascii="Arial Narrow" w:hAnsi="Arial Narrow" w:cs="Arial"/>
          <w:color w:val="000000" w:themeColor="text1"/>
          <w:sz w:val="22"/>
          <w:szCs w:val="22"/>
          <w:u w:val="none"/>
        </w:rPr>
        <w:t>@lambeth.gov.uk</w:t>
      </w:r>
    </w:p>
    <w:p w14:paraId="0D34DD2E" w14:textId="77777777" w:rsidR="00E14EF2" w:rsidRPr="000B32BF" w:rsidRDefault="00E14EF2" w:rsidP="00AE2E43">
      <w:pPr>
        <w:pBdr>
          <w:top w:val="single" w:sz="4" w:space="1" w:color="auto"/>
          <w:left w:val="single" w:sz="4" w:space="4" w:color="auto"/>
          <w:bottom w:val="single" w:sz="4" w:space="1" w:color="auto"/>
          <w:right w:val="single" w:sz="4" w:space="4" w:color="auto"/>
        </w:pBdr>
        <w:rPr>
          <w:rFonts w:ascii="Arial Narrow" w:hAnsi="Arial Narrow" w:cs="Arial"/>
          <w:sz w:val="22"/>
          <w:szCs w:val="22"/>
        </w:rPr>
      </w:pPr>
    </w:p>
    <w:p w14:paraId="4015E6F5" w14:textId="0C557388" w:rsidR="00E14EF2" w:rsidRPr="000B32BF" w:rsidRDefault="00E14EF2" w:rsidP="006B16AD">
      <w:pPr>
        <w:rPr>
          <w:rFonts w:ascii="Arial Narrow" w:hAnsi="Arial Narrow" w:cs="Arial"/>
          <w:b/>
          <w:sz w:val="22"/>
          <w:szCs w:val="22"/>
        </w:rPr>
      </w:pPr>
    </w:p>
    <w:p w14:paraId="49148CA0" w14:textId="4D1BB1BD" w:rsidR="00131C41" w:rsidRDefault="00131C41" w:rsidP="00E21EB2">
      <w:pPr>
        <w:rPr>
          <w:rFonts w:ascii="Arial Narrow" w:hAnsi="Arial Narrow" w:cs="Arial"/>
          <w:b/>
          <w:sz w:val="22"/>
          <w:szCs w:val="22"/>
        </w:rPr>
      </w:pPr>
    </w:p>
    <w:p w14:paraId="3A7E8BDB" w14:textId="77777777" w:rsidR="0077620F" w:rsidRPr="000B32BF" w:rsidRDefault="0077620F" w:rsidP="00E21EB2">
      <w:pPr>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E14EF2" w:rsidRPr="000B32BF" w14:paraId="185889F8" w14:textId="77777777" w:rsidTr="00D14E19">
        <w:tc>
          <w:tcPr>
            <w:tcW w:w="10229" w:type="dxa"/>
          </w:tcPr>
          <w:p w14:paraId="3463BD27" w14:textId="77777777" w:rsidR="00FC6AE1" w:rsidRPr="000B32BF" w:rsidRDefault="00FC6AE1" w:rsidP="00AE2E43">
            <w:pPr>
              <w:rPr>
                <w:rFonts w:ascii="Arial Narrow" w:hAnsi="Arial Narrow" w:cs="Arial"/>
                <w:b/>
                <w:sz w:val="22"/>
                <w:szCs w:val="22"/>
              </w:rPr>
            </w:pPr>
          </w:p>
          <w:p w14:paraId="715C51A3" w14:textId="77777777" w:rsidR="00E14EF2" w:rsidRPr="000B32BF" w:rsidRDefault="00E14EF2" w:rsidP="00AE2E43">
            <w:pPr>
              <w:rPr>
                <w:rFonts w:ascii="Arial Narrow" w:hAnsi="Arial Narrow" w:cs="Arial"/>
                <w:sz w:val="22"/>
                <w:szCs w:val="22"/>
              </w:rPr>
            </w:pPr>
            <w:r w:rsidRPr="000B32BF">
              <w:rPr>
                <w:rFonts w:ascii="Arial Narrow" w:hAnsi="Arial Narrow" w:cs="Arial"/>
                <w:b/>
                <w:sz w:val="22"/>
                <w:szCs w:val="22"/>
              </w:rPr>
              <w:t>Education Prevent Officer: Lydia Nixon</w:t>
            </w:r>
          </w:p>
          <w:p w14:paraId="7DB4DD90" w14:textId="77777777" w:rsidR="00517CA4" w:rsidRPr="000B32BF" w:rsidRDefault="00517CA4" w:rsidP="00AE2E43">
            <w:pPr>
              <w:rPr>
                <w:rFonts w:ascii="Arial Narrow" w:hAnsi="Arial Narrow" w:cs="Arial"/>
                <w:sz w:val="22"/>
                <w:szCs w:val="22"/>
              </w:rPr>
            </w:pPr>
          </w:p>
          <w:p w14:paraId="1EA4C730" w14:textId="63F3EEE2" w:rsidR="00E14EF2" w:rsidRPr="000B32BF" w:rsidRDefault="00AE2E43" w:rsidP="00AE2E43">
            <w:pPr>
              <w:rPr>
                <w:rFonts w:ascii="Arial Narrow" w:hAnsi="Arial Narrow" w:cs="Arial"/>
                <w:sz w:val="22"/>
                <w:szCs w:val="22"/>
              </w:rPr>
            </w:pPr>
            <w:r w:rsidRPr="000B32BF">
              <w:rPr>
                <w:rFonts w:ascii="Arial Narrow" w:hAnsi="Arial Narrow" w:cs="Arial"/>
                <w:sz w:val="22"/>
                <w:szCs w:val="22"/>
              </w:rPr>
              <w:t xml:space="preserve">Telephone: 0207 926 3668        </w:t>
            </w:r>
            <w:r w:rsidR="00276543" w:rsidRPr="000B32BF">
              <w:rPr>
                <w:rFonts w:ascii="Arial Narrow" w:hAnsi="Arial Narrow" w:cs="Arial"/>
                <w:sz w:val="22"/>
                <w:szCs w:val="22"/>
              </w:rPr>
              <w:t xml:space="preserve">   </w:t>
            </w:r>
            <w:r w:rsidRPr="000B32BF">
              <w:rPr>
                <w:rFonts w:ascii="Arial Narrow" w:hAnsi="Arial Narrow" w:cs="Arial"/>
                <w:sz w:val="22"/>
                <w:szCs w:val="22"/>
              </w:rPr>
              <w:t>Email:</w:t>
            </w:r>
            <w:r w:rsidR="00E14EF2" w:rsidRPr="000B32BF">
              <w:rPr>
                <w:rFonts w:ascii="Arial Narrow" w:hAnsi="Arial Narrow" w:cs="Arial"/>
                <w:sz w:val="22"/>
                <w:szCs w:val="22"/>
              </w:rPr>
              <w:t xml:space="preserve"> </w:t>
            </w:r>
            <w:r w:rsidR="00E14EF2" w:rsidRPr="000B32BF">
              <w:rPr>
                <w:rStyle w:val="Hyperlink"/>
                <w:rFonts w:ascii="Arial Narrow" w:hAnsi="Arial Narrow" w:cs="Arial"/>
                <w:color w:val="000000" w:themeColor="text1"/>
                <w:sz w:val="22"/>
                <w:szCs w:val="22"/>
                <w:u w:val="none"/>
              </w:rPr>
              <w:t>lnixon@lambeth.gov.uk</w:t>
            </w:r>
          </w:p>
          <w:p w14:paraId="327A493D" w14:textId="77777777" w:rsidR="00E14EF2" w:rsidRPr="000B32BF" w:rsidRDefault="00E14EF2" w:rsidP="00AE2E43">
            <w:pPr>
              <w:rPr>
                <w:rFonts w:ascii="Arial Narrow" w:hAnsi="Arial Narrow" w:cs="Arial"/>
                <w:sz w:val="22"/>
                <w:szCs w:val="22"/>
              </w:rPr>
            </w:pPr>
          </w:p>
        </w:tc>
      </w:tr>
    </w:tbl>
    <w:p w14:paraId="17B1BCA6" w14:textId="23C8357D" w:rsidR="00E14EF2" w:rsidRDefault="00E14EF2" w:rsidP="00AE2E43">
      <w:pPr>
        <w:rPr>
          <w:rFonts w:ascii="Arial Narrow" w:hAnsi="Arial Narrow" w:cs="Arial"/>
          <w:b/>
          <w:sz w:val="22"/>
          <w:szCs w:val="22"/>
        </w:rPr>
      </w:pPr>
    </w:p>
    <w:p w14:paraId="52B8C996" w14:textId="77777777" w:rsidR="0077620F" w:rsidRPr="000B32BF" w:rsidRDefault="0077620F" w:rsidP="00AE2E43">
      <w:pPr>
        <w:rPr>
          <w:rFonts w:ascii="Arial Narrow" w:hAnsi="Arial Narrow" w:cs="Arial"/>
          <w:b/>
          <w:sz w:val="22"/>
          <w:szCs w:val="22"/>
        </w:rPr>
      </w:pPr>
    </w:p>
    <w:p w14:paraId="189EDFB5" w14:textId="77777777" w:rsidR="00131C41" w:rsidRPr="000B32BF" w:rsidRDefault="00131C41" w:rsidP="00FC6AE1">
      <w:pPr>
        <w:spacing w:after="120"/>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E14EF2" w:rsidRPr="000B32BF" w14:paraId="50FCA29F" w14:textId="77777777" w:rsidTr="00D14E19">
        <w:tc>
          <w:tcPr>
            <w:tcW w:w="10229" w:type="dxa"/>
          </w:tcPr>
          <w:p w14:paraId="21F8ED76" w14:textId="77777777" w:rsidR="00FC6AE1" w:rsidRPr="000B32BF" w:rsidRDefault="00FC6AE1" w:rsidP="00E21EB2">
            <w:pPr>
              <w:rPr>
                <w:rFonts w:ascii="Arial Narrow" w:hAnsi="Arial Narrow" w:cs="Arial"/>
                <w:b/>
                <w:sz w:val="22"/>
                <w:szCs w:val="22"/>
              </w:rPr>
            </w:pPr>
          </w:p>
          <w:p w14:paraId="65BA7F03" w14:textId="77777777" w:rsidR="00E14EF2" w:rsidRPr="000B32BF" w:rsidRDefault="00E14EF2" w:rsidP="00E21EB2">
            <w:pPr>
              <w:rPr>
                <w:rFonts w:ascii="Arial Narrow" w:hAnsi="Arial Narrow" w:cs="Arial"/>
                <w:sz w:val="22"/>
                <w:szCs w:val="22"/>
              </w:rPr>
            </w:pPr>
            <w:r w:rsidRPr="000B32BF">
              <w:rPr>
                <w:rFonts w:ascii="Arial Narrow" w:hAnsi="Arial Narrow" w:cs="Arial"/>
                <w:b/>
                <w:sz w:val="22"/>
                <w:szCs w:val="22"/>
              </w:rPr>
              <w:t xml:space="preserve">Head of Inclusion, </w:t>
            </w:r>
            <w:r w:rsidRPr="000B32BF">
              <w:rPr>
                <w:rFonts w:ascii="Arial Narrow" w:hAnsi="Arial Narrow" w:cs="Arial"/>
                <w:sz w:val="22"/>
                <w:szCs w:val="22"/>
              </w:rPr>
              <w:t>Education and Learning</w:t>
            </w:r>
            <w:r w:rsidRPr="000B32BF">
              <w:rPr>
                <w:rFonts w:ascii="Arial Narrow" w:hAnsi="Arial Narrow" w:cs="Arial"/>
                <w:b/>
                <w:sz w:val="22"/>
                <w:szCs w:val="22"/>
              </w:rPr>
              <w:t>: Stuart Boffin</w:t>
            </w:r>
          </w:p>
          <w:p w14:paraId="3EA78A4E" w14:textId="77777777" w:rsidR="00517CA4" w:rsidRPr="000B32BF" w:rsidRDefault="00517CA4" w:rsidP="00E21EB2">
            <w:pPr>
              <w:rPr>
                <w:rFonts w:ascii="Arial Narrow" w:hAnsi="Arial Narrow" w:cs="Arial"/>
                <w:sz w:val="22"/>
                <w:szCs w:val="22"/>
              </w:rPr>
            </w:pPr>
          </w:p>
          <w:p w14:paraId="3C71A19C" w14:textId="05C7FAFA" w:rsidR="00E14EF2" w:rsidRPr="000B32BF" w:rsidRDefault="00AE2E43" w:rsidP="00E21EB2">
            <w:pPr>
              <w:rPr>
                <w:rFonts w:ascii="Arial Narrow" w:hAnsi="Arial Narrow" w:cs="Arial"/>
                <w:sz w:val="22"/>
                <w:szCs w:val="22"/>
              </w:rPr>
            </w:pPr>
            <w:r w:rsidRPr="000B32BF">
              <w:rPr>
                <w:rFonts w:ascii="Arial Narrow" w:hAnsi="Arial Narrow" w:cs="Arial"/>
                <w:sz w:val="22"/>
                <w:szCs w:val="22"/>
              </w:rPr>
              <w:t xml:space="preserve">Telephone: 0207 926 0296     </w:t>
            </w:r>
            <w:r w:rsidR="00276543" w:rsidRPr="000B32BF">
              <w:rPr>
                <w:rFonts w:ascii="Arial Narrow" w:hAnsi="Arial Narrow" w:cs="Arial"/>
                <w:sz w:val="22"/>
                <w:szCs w:val="22"/>
              </w:rPr>
              <w:t xml:space="preserve">     </w:t>
            </w:r>
            <w:r w:rsidRPr="000B32BF">
              <w:rPr>
                <w:rFonts w:ascii="Arial Narrow" w:hAnsi="Arial Narrow" w:cs="Arial"/>
                <w:color w:val="000000" w:themeColor="text1"/>
                <w:sz w:val="22"/>
                <w:szCs w:val="22"/>
              </w:rPr>
              <w:t>Email:</w:t>
            </w:r>
            <w:r w:rsidR="00C0749F" w:rsidRPr="000B32BF">
              <w:rPr>
                <w:rFonts w:ascii="Arial Narrow" w:hAnsi="Arial Narrow" w:cs="Arial"/>
                <w:color w:val="000000" w:themeColor="text1"/>
                <w:sz w:val="22"/>
                <w:szCs w:val="22"/>
              </w:rPr>
              <w:t xml:space="preserve"> </w:t>
            </w:r>
            <w:r w:rsidR="00E14EF2" w:rsidRPr="000B32BF">
              <w:rPr>
                <w:rStyle w:val="Hyperlink"/>
                <w:rFonts w:ascii="Arial Narrow" w:hAnsi="Arial Narrow" w:cs="Arial"/>
                <w:color w:val="000000" w:themeColor="text1"/>
                <w:sz w:val="22"/>
                <w:szCs w:val="22"/>
                <w:u w:val="none"/>
              </w:rPr>
              <w:t>sboffin@lambeth.gov.uk</w:t>
            </w:r>
          </w:p>
          <w:p w14:paraId="6E51BE40" w14:textId="77777777" w:rsidR="00E14EF2" w:rsidRPr="000B32BF" w:rsidRDefault="00E14EF2" w:rsidP="00E21EB2">
            <w:pPr>
              <w:rPr>
                <w:rFonts w:ascii="Arial Narrow" w:hAnsi="Arial Narrow" w:cs="Arial"/>
                <w:b/>
                <w:sz w:val="22"/>
                <w:szCs w:val="22"/>
              </w:rPr>
            </w:pPr>
          </w:p>
        </w:tc>
      </w:tr>
    </w:tbl>
    <w:p w14:paraId="62F15B68" w14:textId="77777777" w:rsidR="00131C41" w:rsidRPr="000B32BF" w:rsidRDefault="00131C41" w:rsidP="00AE2E43">
      <w:pPr>
        <w:rPr>
          <w:rFonts w:ascii="Arial Narrow" w:hAnsi="Arial Narrow" w:cs="Arial"/>
          <w:b/>
          <w:sz w:val="22"/>
          <w:szCs w:val="22"/>
        </w:rPr>
      </w:pPr>
    </w:p>
    <w:p w14:paraId="097D7C28" w14:textId="161A5CC8" w:rsidR="00AE2E43" w:rsidRDefault="00AE2E43" w:rsidP="00AE2E43">
      <w:pPr>
        <w:rPr>
          <w:rFonts w:ascii="Arial Narrow" w:hAnsi="Arial Narrow" w:cs="Arial"/>
          <w:b/>
          <w:sz w:val="22"/>
          <w:szCs w:val="22"/>
        </w:rPr>
      </w:pPr>
    </w:p>
    <w:p w14:paraId="0C661D9B" w14:textId="77777777" w:rsidR="0077620F" w:rsidRPr="000B32BF" w:rsidRDefault="0077620F" w:rsidP="00AE2E43">
      <w:pPr>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058"/>
      </w:tblGrid>
      <w:tr w:rsidR="00E14EF2" w:rsidRPr="000B32BF" w14:paraId="4A680451" w14:textId="77777777" w:rsidTr="00D14E19">
        <w:tc>
          <w:tcPr>
            <w:tcW w:w="10229" w:type="dxa"/>
          </w:tcPr>
          <w:p w14:paraId="604C8CDB" w14:textId="58CF58BA" w:rsidR="00FC6AE1" w:rsidRPr="000B32BF" w:rsidRDefault="00FC6AE1" w:rsidP="00AE2E43">
            <w:pPr>
              <w:rPr>
                <w:rFonts w:ascii="Arial Narrow" w:hAnsi="Arial Narrow" w:cs="Arial"/>
                <w:b/>
                <w:sz w:val="22"/>
                <w:szCs w:val="22"/>
              </w:rPr>
            </w:pPr>
          </w:p>
          <w:p w14:paraId="73C492DC" w14:textId="0DF2D598" w:rsidR="00E14EF2" w:rsidRPr="000B32BF" w:rsidRDefault="00C0749F" w:rsidP="00AE2E43">
            <w:pPr>
              <w:rPr>
                <w:rFonts w:ascii="Arial Narrow" w:hAnsi="Arial Narrow" w:cs="Arial"/>
                <w:sz w:val="22"/>
                <w:szCs w:val="22"/>
              </w:rPr>
            </w:pPr>
            <w:r w:rsidRPr="000B32BF">
              <w:rPr>
                <w:rFonts w:ascii="Arial Narrow" w:hAnsi="Arial Narrow" w:cs="Arial"/>
                <w:b/>
                <w:sz w:val="22"/>
                <w:szCs w:val="22"/>
              </w:rPr>
              <w:t xml:space="preserve">CSE Co-ordinator Children’s Services: </w:t>
            </w:r>
            <w:r w:rsidR="00276543" w:rsidRPr="000B32BF">
              <w:rPr>
                <w:rFonts w:ascii="Arial Narrow" w:hAnsi="Arial Narrow" w:cs="Arial"/>
                <w:b/>
                <w:sz w:val="22"/>
                <w:szCs w:val="22"/>
              </w:rPr>
              <w:t>Claire McDonald</w:t>
            </w:r>
          </w:p>
          <w:p w14:paraId="5742F1F0" w14:textId="77777777" w:rsidR="00517CA4" w:rsidRPr="000B32BF" w:rsidRDefault="00517CA4" w:rsidP="00AE2E43">
            <w:pPr>
              <w:rPr>
                <w:rFonts w:ascii="Arial Narrow" w:hAnsi="Arial Narrow" w:cs="Arial"/>
                <w:sz w:val="22"/>
                <w:szCs w:val="22"/>
              </w:rPr>
            </w:pPr>
          </w:p>
          <w:p w14:paraId="3E48734E" w14:textId="381B2E32" w:rsidR="00C0749F" w:rsidRPr="000B32BF" w:rsidRDefault="00276543" w:rsidP="00AE2E43">
            <w:pPr>
              <w:rPr>
                <w:rStyle w:val="Hyperlink"/>
                <w:sz w:val="22"/>
                <w:szCs w:val="22"/>
              </w:rPr>
            </w:pPr>
            <w:r w:rsidRPr="000B32BF">
              <w:rPr>
                <w:rFonts w:ascii="Arial Narrow" w:hAnsi="Arial Narrow" w:cs="Arial"/>
                <w:sz w:val="22"/>
                <w:szCs w:val="22"/>
              </w:rPr>
              <w:t xml:space="preserve">Telephone: </w:t>
            </w:r>
            <w:r w:rsidR="00C0749F" w:rsidRPr="000B32BF">
              <w:rPr>
                <w:rFonts w:ascii="Arial Narrow" w:hAnsi="Arial Narrow" w:cs="Arial"/>
                <w:sz w:val="22"/>
                <w:szCs w:val="22"/>
              </w:rPr>
              <w:t xml:space="preserve">0207 926 0296          </w:t>
            </w:r>
            <w:r w:rsidRPr="000B32BF">
              <w:rPr>
                <w:rFonts w:ascii="Arial Narrow" w:hAnsi="Arial Narrow" w:cs="Arial"/>
                <w:sz w:val="22"/>
                <w:szCs w:val="22"/>
              </w:rPr>
              <w:t>Email: CMcDonald@lambeth.gov.uk</w:t>
            </w:r>
          </w:p>
          <w:p w14:paraId="7C7C5F7C" w14:textId="77777777" w:rsidR="00C0749F" w:rsidRPr="000B32BF" w:rsidRDefault="00C0749F" w:rsidP="00AE2E43">
            <w:pPr>
              <w:rPr>
                <w:rFonts w:ascii="Arial Narrow" w:hAnsi="Arial Narrow" w:cs="Arial"/>
                <w:b/>
                <w:sz w:val="22"/>
                <w:szCs w:val="22"/>
              </w:rPr>
            </w:pPr>
          </w:p>
        </w:tc>
      </w:tr>
    </w:tbl>
    <w:p w14:paraId="137A8367" w14:textId="77777777" w:rsidR="00131C41" w:rsidRPr="000B32BF" w:rsidRDefault="00131C41" w:rsidP="00E21EB2">
      <w:pPr>
        <w:rPr>
          <w:rFonts w:ascii="Arial" w:hAnsi="Arial" w:cs="Arial"/>
          <w:b/>
          <w:sz w:val="22"/>
          <w:szCs w:val="22"/>
        </w:rPr>
      </w:pPr>
    </w:p>
    <w:p w14:paraId="2E10CD98" w14:textId="77777777" w:rsidR="00AE2E43" w:rsidRPr="000B32BF" w:rsidRDefault="00AE2E43" w:rsidP="00E21EB2">
      <w:pPr>
        <w:rPr>
          <w:rFonts w:ascii="Arial" w:hAnsi="Arial" w:cs="Arial"/>
          <w:b/>
          <w:sz w:val="22"/>
          <w:szCs w:val="22"/>
        </w:rPr>
      </w:pPr>
    </w:p>
    <w:p w14:paraId="55AC097F" w14:textId="77777777" w:rsidR="00AE2E43" w:rsidRPr="000B32BF" w:rsidRDefault="00AE2E43" w:rsidP="00E21EB2">
      <w:pPr>
        <w:rPr>
          <w:rFonts w:ascii="Arial" w:hAnsi="Arial" w:cs="Arial"/>
          <w:b/>
          <w:sz w:val="22"/>
          <w:szCs w:val="22"/>
        </w:rPr>
      </w:pPr>
    </w:p>
    <w:p w14:paraId="43F53FB4" w14:textId="77777777" w:rsidR="00AE2E43" w:rsidRPr="000B32BF" w:rsidRDefault="00AE2E43" w:rsidP="00E21EB2">
      <w:pPr>
        <w:rPr>
          <w:rFonts w:ascii="Arial" w:hAnsi="Arial" w:cs="Arial"/>
          <w:b/>
          <w:sz w:val="22"/>
          <w:szCs w:val="22"/>
        </w:rPr>
      </w:pPr>
    </w:p>
    <w:p w14:paraId="3299ABD1" w14:textId="77777777" w:rsidR="00AE2E43" w:rsidRPr="000B32BF" w:rsidRDefault="00AE2E43" w:rsidP="00E21EB2">
      <w:pPr>
        <w:rPr>
          <w:rFonts w:ascii="Arial" w:hAnsi="Arial" w:cs="Arial"/>
          <w:b/>
          <w:sz w:val="22"/>
          <w:szCs w:val="22"/>
        </w:rPr>
      </w:pPr>
    </w:p>
    <w:p w14:paraId="5A5281C2" w14:textId="2A48C75E" w:rsidR="009D1155" w:rsidRPr="000B32BF" w:rsidRDefault="009D1155" w:rsidP="00E21EB2">
      <w:pPr>
        <w:rPr>
          <w:rFonts w:ascii="Arial" w:hAnsi="Arial" w:cs="Arial"/>
          <w:b/>
          <w:sz w:val="22"/>
          <w:szCs w:val="22"/>
        </w:rPr>
      </w:pPr>
    </w:p>
    <w:p w14:paraId="45153D76" w14:textId="5AE3A950" w:rsidR="009D1155" w:rsidRDefault="009D1155" w:rsidP="00E21EB2">
      <w:pPr>
        <w:rPr>
          <w:rFonts w:ascii="Arial" w:hAnsi="Arial" w:cs="Arial"/>
          <w:b/>
        </w:rPr>
      </w:pPr>
    </w:p>
    <w:p w14:paraId="45B3C8D4" w14:textId="77777777" w:rsidR="009D1155" w:rsidRDefault="009D1155" w:rsidP="009D1155">
      <w:pPr>
        <w:rPr>
          <w:rFonts w:ascii="Arial" w:hAnsi="Arial" w:cs="Arial"/>
          <w:b/>
        </w:rPr>
      </w:pPr>
    </w:p>
    <w:tbl>
      <w:tblPr>
        <w:tblStyle w:val="TableGrid"/>
        <w:tblW w:w="9388" w:type="dxa"/>
        <w:tblInd w:w="562" w:type="dxa"/>
        <w:tblLayout w:type="fixed"/>
        <w:tblLook w:val="04A0" w:firstRow="1" w:lastRow="0" w:firstColumn="1" w:lastColumn="0" w:noHBand="0" w:noVBand="1"/>
      </w:tblPr>
      <w:tblGrid>
        <w:gridCol w:w="1276"/>
        <w:gridCol w:w="7229"/>
        <w:gridCol w:w="883"/>
      </w:tblGrid>
      <w:tr w:rsidR="009D1155" w14:paraId="43A8FF98" w14:textId="77777777" w:rsidTr="005F138C">
        <w:trPr>
          <w:trHeight w:val="340"/>
        </w:trPr>
        <w:tc>
          <w:tcPr>
            <w:tcW w:w="1276" w:type="dxa"/>
            <w:shd w:val="clear" w:color="auto" w:fill="F2F2F2" w:themeFill="background1" w:themeFillShade="F2"/>
          </w:tcPr>
          <w:p w14:paraId="1D2C4489" w14:textId="77777777" w:rsidR="009D1155" w:rsidRPr="005B3C5A" w:rsidRDefault="009D1155" w:rsidP="005F138C">
            <w:pPr>
              <w:jc w:val="center"/>
              <w:rPr>
                <w:rFonts w:ascii="Arial" w:hAnsi="Arial" w:cs="Arial"/>
                <w:b/>
                <w:bCs/>
                <w:sz w:val="18"/>
                <w:szCs w:val="18"/>
              </w:rPr>
            </w:pPr>
            <w:r w:rsidRPr="005B3C5A">
              <w:rPr>
                <w:rFonts w:ascii="Arial" w:hAnsi="Arial" w:cs="Arial"/>
                <w:b/>
                <w:bCs/>
                <w:sz w:val="18"/>
                <w:szCs w:val="18"/>
              </w:rPr>
              <w:t>SECTION</w:t>
            </w:r>
          </w:p>
        </w:tc>
        <w:tc>
          <w:tcPr>
            <w:tcW w:w="7229" w:type="dxa"/>
            <w:shd w:val="clear" w:color="auto" w:fill="F2F2F2" w:themeFill="background1" w:themeFillShade="F2"/>
          </w:tcPr>
          <w:p w14:paraId="464DF53D" w14:textId="77777777" w:rsidR="009D1155" w:rsidRPr="005B3C5A" w:rsidRDefault="009D1155" w:rsidP="005F138C">
            <w:pPr>
              <w:jc w:val="center"/>
              <w:rPr>
                <w:rFonts w:ascii="Arial" w:hAnsi="Arial" w:cs="Arial"/>
                <w:b/>
                <w:bCs/>
                <w:sz w:val="18"/>
                <w:szCs w:val="18"/>
              </w:rPr>
            </w:pPr>
            <w:r w:rsidRPr="005B3C5A">
              <w:rPr>
                <w:rFonts w:ascii="Arial" w:hAnsi="Arial" w:cs="Arial"/>
                <w:b/>
                <w:bCs/>
                <w:sz w:val="18"/>
                <w:szCs w:val="18"/>
              </w:rPr>
              <w:t>CONTENTS</w:t>
            </w:r>
          </w:p>
        </w:tc>
        <w:tc>
          <w:tcPr>
            <w:tcW w:w="883" w:type="dxa"/>
            <w:shd w:val="clear" w:color="auto" w:fill="F2F2F2" w:themeFill="background1" w:themeFillShade="F2"/>
          </w:tcPr>
          <w:p w14:paraId="37C60B37" w14:textId="77777777" w:rsidR="009D1155" w:rsidRPr="005B3C5A" w:rsidRDefault="009D1155" w:rsidP="005F138C">
            <w:pPr>
              <w:jc w:val="center"/>
              <w:rPr>
                <w:rFonts w:ascii="Arial" w:hAnsi="Arial" w:cs="Arial"/>
                <w:b/>
                <w:bCs/>
                <w:sz w:val="18"/>
                <w:szCs w:val="18"/>
              </w:rPr>
            </w:pPr>
            <w:r w:rsidRPr="005B3C5A">
              <w:rPr>
                <w:rFonts w:ascii="Arial" w:hAnsi="Arial" w:cs="Arial"/>
                <w:b/>
                <w:bCs/>
                <w:sz w:val="18"/>
                <w:szCs w:val="18"/>
              </w:rPr>
              <w:t>PAGE</w:t>
            </w:r>
          </w:p>
        </w:tc>
      </w:tr>
      <w:tr w:rsidR="009D1155" w14:paraId="5209A1C1" w14:textId="77777777" w:rsidTr="005F138C">
        <w:trPr>
          <w:trHeight w:val="340"/>
        </w:trPr>
        <w:tc>
          <w:tcPr>
            <w:tcW w:w="1276" w:type="dxa"/>
          </w:tcPr>
          <w:p w14:paraId="4562300D"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p>
        </w:tc>
        <w:tc>
          <w:tcPr>
            <w:tcW w:w="7229" w:type="dxa"/>
          </w:tcPr>
          <w:p w14:paraId="62DA47A6"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Roles and responsibilities</w:t>
            </w:r>
          </w:p>
        </w:tc>
        <w:tc>
          <w:tcPr>
            <w:tcW w:w="883" w:type="dxa"/>
          </w:tcPr>
          <w:p w14:paraId="6AFB9ED8"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5</w:t>
            </w:r>
          </w:p>
        </w:tc>
      </w:tr>
      <w:tr w:rsidR="009D1155" w14:paraId="06735960" w14:textId="77777777" w:rsidTr="005F138C">
        <w:trPr>
          <w:trHeight w:val="340"/>
        </w:trPr>
        <w:tc>
          <w:tcPr>
            <w:tcW w:w="1276" w:type="dxa"/>
          </w:tcPr>
          <w:p w14:paraId="568F487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2</w:t>
            </w:r>
          </w:p>
        </w:tc>
        <w:tc>
          <w:tcPr>
            <w:tcW w:w="7229" w:type="dxa"/>
          </w:tcPr>
          <w:p w14:paraId="51DD12BE"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Working with parents and carers</w:t>
            </w:r>
          </w:p>
        </w:tc>
        <w:tc>
          <w:tcPr>
            <w:tcW w:w="883" w:type="dxa"/>
          </w:tcPr>
          <w:p w14:paraId="2924DE5D"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7</w:t>
            </w:r>
          </w:p>
        </w:tc>
      </w:tr>
      <w:tr w:rsidR="009D1155" w14:paraId="69E1F3BB" w14:textId="77777777" w:rsidTr="005F138C">
        <w:trPr>
          <w:trHeight w:val="340"/>
        </w:trPr>
        <w:tc>
          <w:tcPr>
            <w:tcW w:w="1276" w:type="dxa"/>
          </w:tcPr>
          <w:p w14:paraId="12386536"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3</w:t>
            </w:r>
          </w:p>
        </w:tc>
        <w:tc>
          <w:tcPr>
            <w:tcW w:w="7229" w:type="dxa"/>
          </w:tcPr>
          <w:p w14:paraId="188F77F9" w14:textId="77777777" w:rsidR="009D1155" w:rsidRPr="00B50BBB" w:rsidRDefault="009D1155" w:rsidP="005F138C">
            <w:pPr>
              <w:spacing w:line="20" w:lineRule="atLeast"/>
              <w:rPr>
                <w:rFonts w:ascii="Arial" w:hAnsi="Arial" w:cs="Arial"/>
                <w:b/>
                <w:sz w:val="20"/>
                <w:szCs w:val="20"/>
              </w:rPr>
            </w:pPr>
            <w:r w:rsidRPr="00020946">
              <w:rPr>
                <w:rFonts w:ascii="Arial" w:hAnsi="Arial" w:cs="Arial"/>
                <w:bCs/>
                <w:sz w:val="20"/>
                <w:szCs w:val="20"/>
              </w:rPr>
              <w:t>Early Help</w:t>
            </w:r>
            <w:r w:rsidRPr="00020946">
              <w:rPr>
                <w:rFonts w:ascii="Arial" w:hAnsi="Arial" w:cs="Arial"/>
                <w:sz w:val="20"/>
                <w:szCs w:val="20"/>
              </w:rPr>
              <w:t xml:space="preserve"> </w:t>
            </w:r>
            <w:r>
              <w:rPr>
                <w:rFonts w:ascii="Arial" w:hAnsi="Arial" w:cs="Arial"/>
                <w:sz w:val="20"/>
                <w:szCs w:val="20"/>
              </w:rPr>
              <w:t xml:space="preserve">                              </w:t>
            </w:r>
          </w:p>
        </w:tc>
        <w:tc>
          <w:tcPr>
            <w:tcW w:w="883" w:type="dxa"/>
          </w:tcPr>
          <w:p w14:paraId="52FA5D81"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7</w:t>
            </w:r>
          </w:p>
        </w:tc>
      </w:tr>
      <w:tr w:rsidR="009D1155" w14:paraId="4DAC5E18" w14:textId="77777777" w:rsidTr="005F138C">
        <w:trPr>
          <w:trHeight w:val="340"/>
        </w:trPr>
        <w:tc>
          <w:tcPr>
            <w:tcW w:w="1276" w:type="dxa"/>
          </w:tcPr>
          <w:p w14:paraId="1C502CEB"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4</w:t>
            </w:r>
          </w:p>
        </w:tc>
        <w:tc>
          <w:tcPr>
            <w:tcW w:w="7229" w:type="dxa"/>
          </w:tcPr>
          <w:p w14:paraId="4AD800FF" w14:textId="77777777" w:rsidR="009D1155" w:rsidRPr="00B50BBB" w:rsidRDefault="009D1155" w:rsidP="005F138C">
            <w:pPr>
              <w:spacing w:line="20" w:lineRule="atLeast"/>
              <w:rPr>
                <w:rFonts w:ascii="Arial" w:hAnsi="Arial" w:cs="Arial"/>
                <w:sz w:val="20"/>
                <w:szCs w:val="20"/>
              </w:rPr>
            </w:pPr>
            <w:r w:rsidRPr="00020946">
              <w:rPr>
                <w:rFonts w:ascii="Arial" w:hAnsi="Arial" w:cs="Arial"/>
                <w:bCs/>
                <w:sz w:val="20"/>
                <w:szCs w:val="20"/>
              </w:rPr>
              <w:t>Multi-agency working</w:t>
            </w:r>
            <w:r>
              <w:rPr>
                <w:rFonts w:ascii="Arial" w:hAnsi="Arial" w:cs="Arial"/>
                <w:sz w:val="20"/>
                <w:szCs w:val="20"/>
              </w:rPr>
              <w:t xml:space="preserve">        </w:t>
            </w:r>
          </w:p>
        </w:tc>
        <w:tc>
          <w:tcPr>
            <w:tcW w:w="883" w:type="dxa"/>
          </w:tcPr>
          <w:p w14:paraId="5BAB175E"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r>
      <w:tr w:rsidR="009D1155" w14:paraId="0C7FD959" w14:textId="77777777" w:rsidTr="005F138C">
        <w:trPr>
          <w:trHeight w:val="340"/>
        </w:trPr>
        <w:tc>
          <w:tcPr>
            <w:tcW w:w="1276" w:type="dxa"/>
          </w:tcPr>
          <w:p w14:paraId="68A29C9A"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5</w:t>
            </w:r>
          </w:p>
        </w:tc>
        <w:tc>
          <w:tcPr>
            <w:tcW w:w="7229" w:type="dxa"/>
          </w:tcPr>
          <w:p w14:paraId="415EB0A3"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 xml:space="preserve">Information sharing </w:t>
            </w:r>
            <w:r>
              <w:rPr>
                <w:rFonts w:ascii="Arial" w:hAnsi="Arial" w:cs="Arial"/>
                <w:sz w:val="20"/>
                <w:szCs w:val="20"/>
              </w:rPr>
              <w:t xml:space="preserve">&amp; </w:t>
            </w:r>
            <w:r w:rsidRPr="00B50BBB">
              <w:rPr>
                <w:rFonts w:ascii="Arial" w:hAnsi="Arial" w:cs="Arial"/>
                <w:sz w:val="20"/>
                <w:szCs w:val="20"/>
              </w:rPr>
              <w:t>Confidentialit</w:t>
            </w:r>
            <w:r>
              <w:rPr>
                <w:rFonts w:ascii="Arial" w:hAnsi="Arial" w:cs="Arial"/>
                <w:sz w:val="20"/>
                <w:szCs w:val="20"/>
              </w:rPr>
              <w:t>y</w:t>
            </w:r>
          </w:p>
        </w:tc>
        <w:tc>
          <w:tcPr>
            <w:tcW w:w="883" w:type="dxa"/>
          </w:tcPr>
          <w:p w14:paraId="68AB3E3F"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r>
      <w:tr w:rsidR="009D1155" w14:paraId="20294BFC" w14:textId="77777777" w:rsidTr="005F138C">
        <w:trPr>
          <w:trHeight w:val="340"/>
        </w:trPr>
        <w:tc>
          <w:tcPr>
            <w:tcW w:w="1276" w:type="dxa"/>
          </w:tcPr>
          <w:p w14:paraId="1FC1D25F"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6</w:t>
            </w:r>
          </w:p>
        </w:tc>
        <w:tc>
          <w:tcPr>
            <w:tcW w:w="7229" w:type="dxa"/>
          </w:tcPr>
          <w:p w14:paraId="69B05256"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Training</w:t>
            </w:r>
          </w:p>
        </w:tc>
        <w:tc>
          <w:tcPr>
            <w:tcW w:w="883" w:type="dxa"/>
          </w:tcPr>
          <w:p w14:paraId="2C53A68D"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r>
      <w:tr w:rsidR="009D1155" w14:paraId="2AEF3427" w14:textId="77777777" w:rsidTr="005F138C">
        <w:trPr>
          <w:trHeight w:val="340"/>
        </w:trPr>
        <w:tc>
          <w:tcPr>
            <w:tcW w:w="1276" w:type="dxa"/>
          </w:tcPr>
          <w:p w14:paraId="6B54D770"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7</w:t>
            </w:r>
          </w:p>
        </w:tc>
        <w:tc>
          <w:tcPr>
            <w:tcW w:w="7229" w:type="dxa"/>
          </w:tcPr>
          <w:p w14:paraId="30D9DC2C"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Definition and Indicators of abuse</w:t>
            </w:r>
          </w:p>
        </w:tc>
        <w:tc>
          <w:tcPr>
            <w:tcW w:w="883" w:type="dxa"/>
          </w:tcPr>
          <w:p w14:paraId="30E060D2" w14:textId="2E2C8277" w:rsidR="009D1155" w:rsidRPr="00B50BBB" w:rsidRDefault="00433213" w:rsidP="005F138C">
            <w:pPr>
              <w:spacing w:line="20" w:lineRule="atLeast"/>
              <w:jc w:val="center"/>
              <w:rPr>
                <w:rFonts w:ascii="Arial" w:hAnsi="Arial" w:cs="Arial"/>
                <w:sz w:val="20"/>
                <w:szCs w:val="20"/>
              </w:rPr>
            </w:pPr>
            <w:r>
              <w:rPr>
                <w:rFonts w:ascii="Arial" w:hAnsi="Arial" w:cs="Arial"/>
                <w:sz w:val="20"/>
                <w:szCs w:val="20"/>
              </w:rPr>
              <w:t>8</w:t>
            </w:r>
          </w:p>
        </w:tc>
      </w:tr>
      <w:tr w:rsidR="009D1155" w14:paraId="0A5E399B" w14:textId="77777777" w:rsidTr="005F138C">
        <w:trPr>
          <w:trHeight w:val="340"/>
        </w:trPr>
        <w:tc>
          <w:tcPr>
            <w:tcW w:w="1276" w:type="dxa"/>
          </w:tcPr>
          <w:p w14:paraId="35B08A2B"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8</w:t>
            </w:r>
          </w:p>
        </w:tc>
        <w:tc>
          <w:tcPr>
            <w:tcW w:w="7229" w:type="dxa"/>
          </w:tcPr>
          <w:p w14:paraId="50B170D5"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Referral to Lambeth children’s social care</w:t>
            </w:r>
          </w:p>
        </w:tc>
        <w:tc>
          <w:tcPr>
            <w:tcW w:w="883" w:type="dxa"/>
          </w:tcPr>
          <w:p w14:paraId="424273B8"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3F0A5FB8" w14:textId="77777777" w:rsidTr="005F138C">
        <w:trPr>
          <w:trHeight w:val="340"/>
        </w:trPr>
        <w:tc>
          <w:tcPr>
            <w:tcW w:w="1276" w:type="dxa"/>
          </w:tcPr>
          <w:p w14:paraId="5BD4A807"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c>
          <w:tcPr>
            <w:tcW w:w="7229" w:type="dxa"/>
          </w:tcPr>
          <w:p w14:paraId="083F01A4" w14:textId="77777777" w:rsidR="009D1155" w:rsidRPr="00B50BBB" w:rsidRDefault="009D1155" w:rsidP="005F138C">
            <w:pPr>
              <w:spacing w:line="20" w:lineRule="atLeast"/>
              <w:rPr>
                <w:rFonts w:ascii="Arial" w:hAnsi="Arial" w:cs="Arial"/>
                <w:b/>
                <w:sz w:val="20"/>
                <w:szCs w:val="20"/>
              </w:rPr>
            </w:pPr>
            <w:r>
              <w:rPr>
                <w:rFonts w:ascii="Arial" w:hAnsi="Arial" w:cs="Arial"/>
                <w:sz w:val="20"/>
                <w:szCs w:val="20"/>
              </w:rPr>
              <w:t>Teaching children about safeguarding</w:t>
            </w:r>
          </w:p>
        </w:tc>
        <w:tc>
          <w:tcPr>
            <w:tcW w:w="883" w:type="dxa"/>
          </w:tcPr>
          <w:p w14:paraId="742EB609"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22FF77EC" w14:textId="77777777" w:rsidTr="005F138C">
        <w:trPr>
          <w:trHeight w:val="340"/>
        </w:trPr>
        <w:tc>
          <w:tcPr>
            <w:tcW w:w="1276" w:type="dxa"/>
          </w:tcPr>
          <w:p w14:paraId="0C06F7C7"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10</w:t>
            </w:r>
          </w:p>
        </w:tc>
        <w:tc>
          <w:tcPr>
            <w:tcW w:w="7229" w:type="dxa"/>
          </w:tcPr>
          <w:p w14:paraId="025C5048"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Record keeping</w:t>
            </w:r>
          </w:p>
        </w:tc>
        <w:tc>
          <w:tcPr>
            <w:tcW w:w="883" w:type="dxa"/>
          </w:tcPr>
          <w:p w14:paraId="2A809C78"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7819F9B4" w14:textId="77777777" w:rsidTr="005F138C">
        <w:trPr>
          <w:trHeight w:val="340"/>
        </w:trPr>
        <w:tc>
          <w:tcPr>
            <w:tcW w:w="1276" w:type="dxa"/>
          </w:tcPr>
          <w:p w14:paraId="3DA8586D"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1</w:t>
            </w:r>
          </w:p>
        </w:tc>
        <w:tc>
          <w:tcPr>
            <w:tcW w:w="7229" w:type="dxa"/>
          </w:tcPr>
          <w:p w14:paraId="7E551035"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Safer recruitment</w:t>
            </w:r>
          </w:p>
        </w:tc>
        <w:tc>
          <w:tcPr>
            <w:tcW w:w="883" w:type="dxa"/>
          </w:tcPr>
          <w:p w14:paraId="205BAD74"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9</w:t>
            </w:r>
          </w:p>
        </w:tc>
      </w:tr>
      <w:tr w:rsidR="009D1155" w14:paraId="40CB0615" w14:textId="77777777" w:rsidTr="005F138C">
        <w:trPr>
          <w:trHeight w:val="340"/>
        </w:trPr>
        <w:tc>
          <w:tcPr>
            <w:tcW w:w="1276" w:type="dxa"/>
          </w:tcPr>
          <w:p w14:paraId="178D61E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2</w:t>
            </w:r>
          </w:p>
        </w:tc>
        <w:tc>
          <w:tcPr>
            <w:tcW w:w="7229" w:type="dxa"/>
          </w:tcPr>
          <w:p w14:paraId="25F2C4E6"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Allegation of abuse made against staff</w:t>
            </w:r>
          </w:p>
        </w:tc>
        <w:tc>
          <w:tcPr>
            <w:tcW w:w="883" w:type="dxa"/>
          </w:tcPr>
          <w:p w14:paraId="6D78726F"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11</w:t>
            </w:r>
          </w:p>
        </w:tc>
      </w:tr>
      <w:tr w:rsidR="009D1155" w14:paraId="7DC7D061" w14:textId="77777777" w:rsidTr="005F138C">
        <w:trPr>
          <w:trHeight w:val="340"/>
        </w:trPr>
        <w:tc>
          <w:tcPr>
            <w:tcW w:w="1276" w:type="dxa"/>
          </w:tcPr>
          <w:p w14:paraId="47B533E9"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3</w:t>
            </w:r>
          </w:p>
        </w:tc>
        <w:tc>
          <w:tcPr>
            <w:tcW w:w="7229" w:type="dxa"/>
          </w:tcPr>
          <w:p w14:paraId="0D955B26" w14:textId="77777777" w:rsidR="009D1155" w:rsidRPr="00011EC9" w:rsidRDefault="009D1155" w:rsidP="005F138C">
            <w:pPr>
              <w:spacing w:line="20" w:lineRule="atLeast"/>
              <w:rPr>
                <w:rFonts w:ascii="Arial" w:hAnsi="Arial" w:cs="Arial"/>
                <w:bCs/>
                <w:sz w:val="20"/>
                <w:szCs w:val="20"/>
              </w:rPr>
            </w:pPr>
            <w:r w:rsidRPr="00011EC9">
              <w:rPr>
                <w:rFonts w:ascii="Arial" w:hAnsi="Arial" w:cs="Arial"/>
                <w:bCs/>
                <w:sz w:val="20"/>
                <w:szCs w:val="20"/>
              </w:rPr>
              <w:t>Children who have a Child in Need or a Child Protection Plan</w:t>
            </w:r>
            <w:r w:rsidRPr="00011EC9">
              <w:rPr>
                <w:rFonts w:ascii="Arial" w:hAnsi="Arial" w:cs="Arial"/>
                <w:bCs/>
                <w:sz w:val="20"/>
                <w:szCs w:val="20"/>
              </w:rPr>
              <w:tab/>
            </w:r>
          </w:p>
        </w:tc>
        <w:tc>
          <w:tcPr>
            <w:tcW w:w="883" w:type="dxa"/>
          </w:tcPr>
          <w:p w14:paraId="35D66AB1"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12</w:t>
            </w:r>
          </w:p>
        </w:tc>
      </w:tr>
      <w:tr w:rsidR="009D1155" w14:paraId="3E625179" w14:textId="77777777" w:rsidTr="005F138C">
        <w:trPr>
          <w:trHeight w:val="340"/>
        </w:trPr>
        <w:tc>
          <w:tcPr>
            <w:tcW w:w="1276" w:type="dxa"/>
          </w:tcPr>
          <w:p w14:paraId="75920F66"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4</w:t>
            </w:r>
          </w:p>
        </w:tc>
        <w:tc>
          <w:tcPr>
            <w:tcW w:w="7229" w:type="dxa"/>
          </w:tcPr>
          <w:p w14:paraId="7F65A720" w14:textId="77777777" w:rsidR="009D1155" w:rsidRPr="00984607" w:rsidRDefault="009D1155" w:rsidP="005F138C">
            <w:pPr>
              <w:spacing w:line="20" w:lineRule="atLeast"/>
              <w:rPr>
                <w:rFonts w:ascii="Arial" w:hAnsi="Arial" w:cs="Arial"/>
                <w:bCs/>
                <w:sz w:val="20"/>
                <w:szCs w:val="20"/>
              </w:rPr>
            </w:pPr>
            <w:r w:rsidRPr="00984607">
              <w:rPr>
                <w:rFonts w:ascii="Arial" w:hAnsi="Arial" w:cs="Arial"/>
                <w:bCs/>
                <w:sz w:val="20"/>
                <w:szCs w:val="20"/>
              </w:rPr>
              <w:t>Children requiring mental health support</w:t>
            </w:r>
          </w:p>
        </w:tc>
        <w:tc>
          <w:tcPr>
            <w:tcW w:w="883" w:type="dxa"/>
          </w:tcPr>
          <w:p w14:paraId="79C96631" w14:textId="77777777" w:rsidR="009D1155" w:rsidRPr="00B50BBB" w:rsidRDefault="009D1155" w:rsidP="005F138C">
            <w:pPr>
              <w:spacing w:line="20" w:lineRule="atLeast"/>
              <w:jc w:val="center"/>
              <w:rPr>
                <w:rFonts w:ascii="Arial" w:hAnsi="Arial" w:cs="Arial"/>
                <w:sz w:val="20"/>
                <w:szCs w:val="20"/>
              </w:rPr>
            </w:pPr>
            <w:r>
              <w:rPr>
                <w:rFonts w:ascii="Arial" w:hAnsi="Arial" w:cs="Arial"/>
                <w:sz w:val="20"/>
                <w:szCs w:val="20"/>
              </w:rPr>
              <w:t>12</w:t>
            </w:r>
          </w:p>
        </w:tc>
      </w:tr>
      <w:tr w:rsidR="009D1155" w14:paraId="6979C99C" w14:textId="77777777" w:rsidTr="005F138C">
        <w:trPr>
          <w:trHeight w:val="340"/>
        </w:trPr>
        <w:tc>
          <w:tcPr>
            <w:tcW w:w="1276" w:type="dxa"/>
          </w:tcPr>
          <w:p w14:paraId="5CDC698B"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5</w:t>
            </w:r>
          </w:p>
        </w:tc>
        <w:tc>
          <w:tcPr>
            <w:tcW w:w="7229" w:type="dxa"/>
          </w:tcPr>
          <w:p w14:paraId="0EC9EA7E"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Looked after children</w:t>
            </w:r>
          </w:p>
        </w:tc>
        <w:tc>
          <w:tcPr>
            <w:tcW w:w="883" w:type="dxa"/>
          </w:tcPr>
          <w:p w14:paraId="733593F3" w14:textId="3171BA34"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2D0162">
              <w:rPr>
                <w:rFonts w:ascii="Arial" w:hAnsi="Arial" w:cs="Arial"/>
                <w:sz w:val="20"/>
                <w:szCs w:val="20"/>
              </w:rPr>
              <w:t>3</w:t>
            </w:r>
          </w:p>
        </w:tc>
      </w:tr>
      <w:tr w:rsidR="009D1155" w14:paraId="03912A28" w14:textId="77777777" w:rsidTr="005F138C">
        <w:trPr>
          <w:trHeight w:val="340"/>
        </w:trPr>
        <w:tc>
          <w:tcPr>
            <w:tcW w:w="1276" w:type="dxa"/>
          </w:tcPr>
          <w:p w14:paraId="00385B17"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6</w:t>
            </w:r>
          </w:p>
        </w:tc>
        <w:tc>
          <w:tcPr>
            <w:tcW w:w="7229" w:type="dxa"/>
          </w:tcPr>
          <w:p w14:paraId="0D0B26AC"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Children with special educational needs and disabilities</w:t>
            </w:r>
          </w:p>
        </w:tc>
        <w:tc>
          <w:tcPr>
            <w:tcW w:w="883" w:type="dxa"/>
          </w:tcPr>
          <w:p w14:paraId="7FD7597E"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3</w:t>
            </w:r>
          </w:p>
        </w:tc>
      </w:tr>
      <w:tr w:rsidR="009D1155" w14:paraId="0A58D21D" w14:textId="77777777" w:rsidTr="005F138C">
        <w:trPr>
          <w:trHeight w:val="340"/>
        </w:trPr>
        <w:tc>
          <w:tcPr>
            <w:tcW w:w="1276" w:type="dxa"/>
          </w:tcPr>
          <w:p w14:paraId="730B00BE"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7</w:t>
            </w:r>
          </w:p>
        </w:tc>
        <w:tc>
          <w:tcPr>
            <w:tcW w:w="7229" w:type="dxa"/>
          </w:tcPr>
          <w:p w14:paraId="08286C6B" w14:textId="77777777" w:rsidR="009D1155" w:rsidRPr="00B50BBB" w:rsidRDefault="009D1155" w:rsidP="005F138C">
            <w:pPr>
              <w:spacing w:line="20" w:lineRule="atLeast"/>
              <w:rPr>
                <w:rFonts w:ascii="Arial" w:hAnsi="Arial" w:cs="Arial"/>
                <w:sz w:val="20"/>
                <w:szCs w:val="20"/>
              </w:rPr>
            </w:pPr>
            <w:r>
              <w:rPr>
                <w:rFonts w:ascii="Arial" w:hAnsi="Arial" w:cs="Arial"/>
                <w:sz w:val="20"/>
                <w:szCs w:val="20"/>
              </w:rPr>
              <w:t>The use of reasonable force</w:t>
            </w:r>
          </w:p>
        </w:tc>
        <w:tc>
          <w:tcPr>
            <w:tcW w:w="883" w:type="dxa"/>
          </w:tcPr>
          <w:p w14:paraId="11D3EDDC"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3</w:t>
            </w:r>
          </w:p>
        </w:tc>
      </w:tr>
      <w:tr w:rsidR="009D1155" w14:paraId="568BA47F" w14:textId="77777777" w:rsidTr="005F138C">
        <w:trPr>
          <w:trHeight w:val="340"/>
        </w:trPr>
        <w:tc>
          <w:tcPr>
            <w:tcW w:w="1276" w:type="dxa"/>
          </w:tcPr>
          <w:p w14:paraId="0C815710"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8</w:t>
            </w:r>
          </w:p>
        </w:tc>
        <w:tc>
          <w:tcPr>
            <w:tcW w:w="7229" w:type="dxa"/>
          </w:tcPr>
          <w:p w14:paraId="58F5C0F3"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Peer on peer abuse</w:t>
            </w:r>
          </w:p>
        </w:tc>
        <w:tc>
          <w:tcPr>
            <w:tcW w:w="883" w:type="dxa"/>
          </w:tcPr>
          <w:p w14:paraId="66F816B2" w14:textId="385236D3"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5124F8">
              <w:rPr>
                <w:rFonts w:ascii="Arial" w:hAnsi="Arial" w:cs="Arial"/>
                <w:sz w:val="20"/>
                <w:szCs w:val="20"/>
              </w:rPr>
              <w:t>4</w:t>
            </w:r>
          </w:p>
        </w:tc>
      </w:tr>
      <w:tr w:rsidR="009D1155" w14:paraId="61729D93" w14:textId="77777777" w:rsidTr="005F138C">
        <w:trPr>
          <w:trHeight w:val="340"/>
        </w:trPr>
        <w:tc>
          <w:tcPr>
            <w:tcW w:w="1276" w:type="dxa"/>
          </w:tcPr>
          <w:p w14:paraId="46328350"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1</w:t>
            </w:r>
            <w:r>
              <w:rPr>
                <w:rFonts w:ascii="Arial" w:hAnsi="Arial" w:cs="Arial"/>
                <w:color w:val="000000" w:themeColor="text1"/>
                <w:sz w:val="20"/>
                <w:szCs w:val="20"/>
              </w:rPr>
              <w:t>9</w:t>
            </w:r>
          </w:p>
        </w:tc>
        <w:tc>
          <w:tcPr>
            <w:tcW w:w="7229" w:type="dxa"/>
          </w:tcPr>
          <w:p w14:paraId="1AE4727A"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On-line safety</w:t>
            </w:r>
          </w:p>
        </w:tc>
        <w:tc>
          <w:tcPr>
            <w:tcW w:w="883" w:type="dxa"/>
          </w:tcPr>
          <w:p w14:paraId="490860B3"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4</w:t>
            </w:r>
          </w:p>
        </w:tc>
      </w:tr>
      <w:tr w:rsidR="009D1155" w14:paraId="66623D39" w14:textId="77777777" w:rsidTr="005F138C">
        <w:trPr>
          <w:trHeight w:val="340"/>
        </w:trPr>
        <w:tc>
          <w:tcPr>
            <w:tcW w:w="1276" w:type="dxa"/>
          </w:tcPr>
          <w:p w14:paraId="0513F57C" w14:textId="77777777" w:rsidR="009D1155" w:rsidRPr="00B50BBB" w:rsidRDefault="009D1155" w:rsidP="005F138C">
            <w:pPr>
              <w:spacing w:line="20" w:lineRule="atLeast"/>
              <w:jc w:val="center"/>
              <w:rPr>
                <w:rFonts w:ascii="Arial" w:hAnsi="Arial" w:cs="Arial"/>
                <w:color w:val="000000" w:themeColor="text1"/>
                <w:sz w:val="20"/>
                <w:szCs w:val="20"/>
              </w:rPr>
            </w:pPr>
            <w:r>
              <w:rPr>
                <w:rFonts w:ascii="Arial" w:hAnsi="Arial" w:cs="Arial"/>
                <w:color w:val="000000" w:themeColor="text1"/>
                <w:sz w:val="20"/>
                <w:szCs w:val="20"/>
              </w:rPr>
              <w:t>20</w:t>
            </w:r>
          </w:p>
        </w:tc>
        <w:tc>
          <w:tcPr>
            <w:tcW w:w="7229" w:type="dxa"/>
          </w:tcPr>
          <w:p w14:paraId="69BD4ACB" w14:textId="77777777" w:rsidR="009D1155" w:rsidRPr="00D14858" w:rsidRDefault="009D1155" w:rsidP="005F138C">
            <w:pPr>
              <w:spacing w:line="20" w:lineRule="atLeast"/>
              <w:rPr>
                <w:rFonts w:ascii="Arial" w:hAnsi="Arial" w:cs="Arial"/>
                <w:sz w:val="20"/>
                <w:szCs w:val="20"/>
              </w:rPr>
            </w:pPr>
            <w:r w:rsidRPr="00D14858">
              <w:rPr>
                <w:rFonts w:ascii="Arial" w:hAnsi="Arial" w:cs="Arial"/>
                <w:sz w:val="20"/>
                <w:szCs w:val="20"/>
              </w:rPr>
              <w:t>Bullying</w:t>
            </w:r>
          </w:p>
        </w:tc>
        <w:tc>
          <w:tcPr>
            <w:tcW w:w="883" w:type="dxa"/>
          </w:tcPr>
          <w:p w14:paraId="1DEB4928"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4</w:t>
            </w:r>
          </w:p>
        </w:tc>
      </w:tr>
      <w:tr w:rsidR="009D1155" w14:paraId="720AD8F4" w14:textId="77777777" w:rsidTr="005F138C">
        <w:trPr>
          <w:trHeight w:val="340"/>
        </w:trPr>
        <w:tc>
          <w:tcPr>
            <w:tcW w:w="1276" w:type="dxa"/>
          </w:tcPr>
          <w:p w14:paraId="61D3AEAA"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1</w:t>
            </w:r>
          </w:p>
        </w:tc>
        <w:tc>
          <w:tcPr>
            <w:tcW w:w="7229" w:type="dxa"/>
          </w:tcPr>
          <w:p w14:paraId="10E08C5F" w14:textId="77777777" w:rsidR="009D1155" w:rsidRPr="00D14858" w:rsidRDefault="009D1155" w:rsidP="005F138C">
            <w:pPr>
              <w:spacing w:line="20" w:lineRule="atLeast"/>
              <w:rPr>
                <w:rFonts w:ascii="Arial" w:hAnsi="Arial" w:cs="Arial"/>
                <w:b/>
                <w:sz w:val="20"/>
                <w:szCs w:val="20"/>
              </w:rPr>
            </w:pPr>
            <w:r w:rsidRPr="00D14858">
              <w:rPr>
                <w:rFonts w:ascii="Arial" w:hAnsi="Arial" w:cs="Arial"/>
                <w:sz w:val="20"/>
                <w:szCs w:val="20"/>
              </w:rPr>
              <w:t>Child on child sexual violence and sexual harassment</w:t>
            </w:r>
          </w:p>
        </w:tc>
        <w:tc>
          <w:tcPr>
            <w:tcW w:w="883" w:type="dxa"/>
          </w:tcPr>
          <w:p w14:paraId="1175DF79" w14:textId="743D55F2"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4242E0">
              <w:rPr>
                <w:rFonts w:ascii="Arial" w:hAnsi="Arial" w:cs="Arial"/>
                <w:sz w:val="20"/>
                <w:szCs w:val="20"/>
              </w:rPr>
              <w:t>5</w:t>
            </w:r>
          </w:p>
        </w:tc>
      </w:tr>
      <w:tr w:rsidR="009D1155" w14:paraId="624FF7CA" w14:textId="77777777" w:rsidTr="005F138C">
        <w:trPr>
          <w:trHeight w:val="340"/>
        </w:trPr>
        <w:tc>
          <w:tcPr>
            <w:tcW w:w="1276" w:type="dxa"/>
          </w:tcPr>
          <w:p w14:paraId="25320B18"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2</w:t>
            </w:r>
          </w:p>
        </w:tc>
        <w:tc>
          <w:tcPr>
            <w:tcW w:w="7229" w:type="dxa"/>
          </w:tcPr>
          <w:p w14:paraId="0BE05457" w14:textId="77777777" w:rsidR="009D1155" w:rsidRPr="00D14858" w:rsidRDefault="009D1155" w:rsidP="005F138C">
            <w:pPr>
              <w:spacing w:line="20" w:lineRule="atLeast"/>
              <w:rPr>
                <w:rFonts w:ascii="Arial" w:hAnsi="Arial" w:cs="Arial"/>
                <w:b/>
                <w:sz w:val="20"/>
                <w:szCs w:val="20"/>
              </w:rPr>
            </w:pPr>
            <w:r w:rsidRPr="00D14858">
              <w:rPr>
                <w:rFonts w:ascii="Arial" w:hAnsi="Arial" w:cs="Arial"/>
                <w:sz w:val="20"/>
                <w:szCs w:val="20"/>
              </w:rPr>
              <w:t>Young carers</w:t>
            </w:r>
          </w:p>
        </w:tc>
        <w:tc>
          <w:tcPr>
            <w:tcW w:w="883" w:type="dxa"/>
          </w:tcPr>
          <w:p w14:paraId="38103F0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5</w:t>
            </w:r>
          </w:p>
        </w:tc>
      </w:tr>
      <w:tr w:rsidR="009D1155" w14:paraId="22B092F9" w14:textId="77777777" w:rsidTr="005F138C">
        <w:trPr>
          <w:trHeight w:val="340"/>
        </w:trPr>
        <w:tc>
          <w:tcPr>
            <w:tcW w:w="1276" w:type="dxa"/>
          </w:tcPr>
          <w:p w14:paraId="30E1FC51"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3</w:t>
            </w:r>
          </w:p>
        </w:tc>
        <w:tc>
          <w:tcPr>
            <w:tcW w:w="7229" w:type="dxa"/>
          </w:tcPr>
          <w:p w14:paraId="68997389" w14:textId="77777777" w:rsidR="009D1155" w:rsidRPr="00B50BBB" w:rsidRDefault="009D1155" w:rsidP="005F138C">
            <w:pPr>
              <w:spacing w:line="20" w:lineRule="atLeast"/>
              <w:rPr>
                <w:rFonts w:ascii="Arial" w:hAnsi="Arial" w:cs="Arial"/>
                <w:sz w:val="20"/>
                <w:szCs w:val="20"/>
              </w:rPr>
            </w:pPr>
            <w:r w:rsidRPr="00B50BBB">
              <w:rPr>
                <w:rFonts w:ascii="Arial" w:hAnsi="Arial" w:cs="Arial"/>
                <w:sz w:val="20"/>
                <w:szCs w:val="20"/>
              </w:rPr>
              <w:t>Children missing from education</w:t>
            </w:r>
          </w:p>
        </w:tc>
        <w:tc>
          <w:tcPr>
            <w:tcW w:w="883" w:type="dxa"/>
          </w:tcPr>
          <w:p w14:paraId="61F22CE1"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5</w:t>
            </w:r>
          </w:p>
        </w:tc>
      </w:tr>
      <w:tr w:rsidR="009D1155" w14:paraId="352DE30A" w14:textId="77777777" w:rsidTr="005F138C">
        <w:trPr>
          <w:trHeight w:val="340"/>
        </w:trPr>
        <w:tc>
          <w:tcPr>
            <w:tcW w:w="1276" w:type="dxa"/>
          </w:tcPr>
          <w:p w14:paraId="6B032F20"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4</w:t>
            </w:r>
          </w:p>
        </w:tc>
        <w:tc>
          <w:tcPr>
            <w:tcW w:w="7229" w:type="dxa"/>
          </w:tcPr>
          <w:p w14:paraId="7433C234" w14:textId="77777777" w:rsidR="009D1155" w:rsidRPr="00D14858" w:rsidRDefault="009D1155" w:rsidP="005F138C">
            <w:pPr>
              <w:spacing w:line="20" w:lineRule="atLeast"/>
              <w:rPr>
                <w:rFonts w:ascii="Arial" w:hAnsi="Arial" w:cs="Arial"/>
                <w:bCs/>
                <w:sz w:val="20"/>
                <w:szCs w:val="20"/>
              </w:rPr>
            </w:pPr>
            <w:r w:rsidRPr="00D14858">
              <w:rPr>
                <w:rFonts w:ascii="Arial" w:hAnsi="Arial" w:cs="Arial"/>
                <w:bCs/>
                <w:sz w:val="20"/>
                <w:szCs w:val="20"/>
              </w:rPr>
              <w:t>Child Sexual Exploitation (CSE) &amp; Child Criminal Exploitation (CCE)</w:t>
            </w:r>
          </w:p>
        </w:tc>
        <w:tc>
          <w:tcPr>
            <w:tcW w:w="883" w:type="dxa"/>
          </w:tcPr>
          <w:p w14:paraId="00AE2E2B"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6</w:t>
            </w:r>
          </w:p>
        </w:tc>
      </w:tr>
      <w:tr w:rsidR="009D1155" w14:paraId="235E5860" w14:textId="77777777" w:rsidTr="005F138C">
        <w:trPr>
          <w:trHeight w:val="340"/>
        </w:trPr>
        <w:tc>
          <w:tcPr>
            <w:tcW w:w="1276" w:type="dxa"/>
          </w:tcPr>
          <w:p w14:paraId="3C6BD20C"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5</w:t>
            </w:r>
          </w:p>
        </w:tc>
        <w:tc>
          <w:tcPr>
            <w:tcW w:w="7229" w:type="dxa"/>
          </w:tcPr>
          <w:p w14:paraId="0F65EC6B"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Domestic violence</w:t>
            </w:r>
          </w:p>
        </w:tc>
        <w:tc>
          <w:tcPr>
            <w:tcW w:w="883" w:type="dxa"/>
          </w:tcPr>
          <w:p w14:paraId="542B7CC4"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9D1155" w14:paraId="4B0E06C0" w14:textId="77777777" w:rsidTr="005F138C">
        <w:trPr>
          <w:trHeight w:val="340"/>
        </w:trPr>
        <w:tc>
          <w:tcPr>
            <w:tcW w:w="1276" w:type="dxa"/>
          </w:tcPr>
          <w:p w14:paraId="7571274D"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6</w:t>
            </w:r>
          </w:p>
        </w:tc>
        <w:tc>
          <w:tcPr>
            <w:tcW w:w="7229" w:type="dxa"/>
          </w:tcPr>
          <w:p w14:paraId="10FD994E"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lang w:val="en-US"/>
              </w:rPr>
              <w:t>Homelessness</w:t>
            </w:r>
          </w:p>
        </w:tc>
        <w:tc>
          <w:tcPr>
            <w:tcW w:w="883" w:type="dxa"/>
          </w:tcPr>
          <w:p w14:paraId="6BEF0134"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9D1155" w14:paraId="690CB33C" w14:textId="77777777" w:rsidTr="005F138C">
        <w:trPr>
          <w:trHeight w:val="340"/>
        </w:trPr>
        <w:tc>
          <w:tcPr>
            <w:tcW w:w="1276" w:type="dxa"/>
          </w:tcPr>
          <w:p w14:paraId="7425CC16"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7</w:t>
            </w:r>
          </w:p>
        </w:tc>
        <w:tc>
          <w:tcPr>
            <w:tcW w:w="7229" w:type="dxa"/>
          </w:tcPr>
          <w:p w14:paraId="69136E1D"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Honour based violence</w:t>
            </w:r>
          </w:p>
        </w:tc>
        <w:tc>
          <w:tcPr>
            <w:tcW w:w="883" w:type="dxa"/>
          </w:tcPr>
          <w:p w14:paraId="29742DC5"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9D1155" w14:paraId="398EA725" w14:textId="77777777" w:rsidTr="005F138C">
        <w:trPr>
          <w:trHeight w:val="340"/>
        </w:trPr>
        <w:tc>
          <w:tcPr>
            <w:tcW w:w="1276" w:type="dxa"/>
          </w:tcPr>
          <w:p w14:paraId="2744E861"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w:t>
            </w:r>
            <w:r>
              <w:rPr>
                <w:rFonts w:ascii="Arial" w:hAnsi="Arial" w:cs="Arial"/>
                <w:color w:val="000000" w:themeColor="text1"/>
                <w:sz w:val="20"/>
                <w:szCs w:val="20"/>
              </w:rPr>
              <w:t>8</w:t>
            </w:r>
          </w:p>
        </w:tc>
        <w:tc>
          <w:tcPr>
            <w:tcW w:w="7229" w:type="dxa"/>
          </w:tcPr>
          <w:p w14:paraId="19939414"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Female Genital Mutilation</w:t>
            </w:r>
          </w:p>
        </w:tc>
        <w:tc>
          <w:tcPr>
            <w:tcW w:w="883" w:type="dxa"/>
          </w:tcPr>
          <w:p w14:paraId="4DA477A4"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7</w:t>
            </w:r>
          </w:p>
        </w:tc>
      </w:tr>
      <w:tr w:rsidR="005B6898" w14:paraId="6CFAC906" w14:textId="77777777" w:rsidTr="005F138C">
        <w:trPr>
          <w:trHeight w:val="340"/>
        </w:trPr>
        <w:tc>
          <w:tcPr>
            <w:tcW w:w="1276" w:type="dxa"/>
          </w:tcPr>
          <w:p w14:paraId="2EF32EA8" w14:textId="29781A74" w:rsidR="005B6898" w:rsidRPr="00B50BBB" w:rsidRDefault="00540FBD" w:rsidP="005F138C">
            <w:pPr>
              <w:spacing w:line="20" w:lineRule="atLeast"/>
              <w:jc w:val="center"/>
              <w:rPr>
                <w:rFonts w:ascii="Arial" w:hAnsi="Arial" w:cs="Arial"/>
                <w:color w:val="000000" w:themeColor="text1"/>
                <w:sz w:val="20"/>
                <w:szCs w:val="20"/>
              </w:rPr>
            </w:pPr>
            <w:r>
              <w:rPr>
                <w:rFonts w:ascii="Arial" w:hAnsi="Arial" w:cs="Arial"/>
                <w:color w:val="000000" w:themeColor="text1"/>
                <w:sz w:val="20"/>
                <w:szCs w:val="20"/>
              </w:rPr>
              <w:t>29A-E</w:t>
            </w:r>
          </w:p>
        </w:tc>
        <w:tc>
          <w:tcPr>
            <w:tcW w:w="7229" w:type="dxa"/>
          </w:tcPr>
          <w:p w14:paraId="42519EAD" w14:textId="6005FD95" w:rsidR="005B6898" w:rsidRPr="00B50BBB" w:rsidRDefault="00540FBD" w:rsidP="005F138C">
            <w:pPr>
              <w:spacing w:line="20" w:lineRule="atLeast"/>
              <w:rPr>
                <w:rFonts w:ascii="Arial" w:hAnsi="Arial" w:cs="Arial"/>
                <w:sz w:val="20"/>
                <w:szCs w:val="20"/>
              </w:rPr>
            </w:pPr>
            <w:r>
              <w:rPr>
                <w:rFonts w:ascii="Arial" w:hAnsi="Arial" w:cs="Arial"/>
                <w:sz w:val="20"/>
                <w:szCs w:val="20"/>
              </w:rPr>
              <w:t>Breast Ironing, Faith abuse, gang violence, fabricated illness, substance abuse</w:t>
            </w:r>
          </w:p>
        </w:tc>
        <w:tc>
          <w:tcPr>
            <w:tcW w:w="883" w:type="dxa"/>
          </w:tcPr>
          <w:p w14:paraId="50411CCD" w14:textId="77777777" w:rsidR="005B6898" w:rsidRPr="00B50BBB" w:rsidRDefault="005B6898" w:rsidP="005F138C">
            <w:pPr>
              <w:spacing w:line="20" w:lineRule="atLeast"/>
              <w:jc w:val="center"/>
              <w:rPr>
                <w:rFonts w:ascii="Arial" w:hAnsi="Arial" w:cs="Arial"/>
                <w:sz w:val="20"/>
                <w:szCs w:val="20"/>
              </w:rPr>
            </w:pPr>
          </w:p>
        </w:tc>
      </w:tr>
      <w:tr w:rsidR="009D1155" w14:paraId="5DC08DC7" w14:textId="77777777" w:rsidTr="005F138C">
        <w:trPr>
          <w:trHeight w:val="340"/>
        </w:trPr>
        <w:tc>
          <w:tcPr>
            <w:tcW w:w="1276" w:type="dxa"/>
          </w:tcPr>
          <w:p w14:paraId="30AF04BE"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29</w:t>
            </w:r>
          </w:p>
        </w:tc>
        <w:tc>
          <w:tcPr>
            <w:tcW w:w="7229" w:type="dxa"/>
          </w:tcPr>
          <w:p w14:paraId="4555BFBF"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Forced marriage</w:t>
            </w:r>
          </w:p>
        </w:tc>
        <w:tc>
          <w:tcPr>
            <w:tcW w:w="883" w:type="dxa"/>
          </w:tcPr>
          <w:p w14:paraId="05A9CA3F"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8</w:t>
            </w:r>
          </w:p>
        </w:tc>
      </w:tr>
      <w:tr w:rsidR="009D1155" w14:paraId="62E4B527" w14:textId="77777777" w:rsidTr="005F138C">
        <w:trPr>
          <w:trHeight w:val="340"/>
        </w:trPr>
        <w:tc>
          <w:tcPr>
            <w:tcW w:w="1276" w:type="dxa"/>
          </w:tcPr>
          <w:p w14:paraId="3F0C02A7"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30</w:t>
            </w:r>
          </w:p>
        </w:tc>
        <w:tc>
          <w:tcPr>
            <w:tcW w:w="7229" w:type="dxa"/>
          </w:tcPr>
          <w:p w14:paraId="4ACEA812"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Extremism and radicalisation</w:t>
            </w:r>
          </w:p>
        </w:tc>
        <w:tc>
          <w:tcPr>
            <w:tcW w:w="883" w:type="dxa"/>
          </w:tcPr>
          <w:p w14:paraId="7512877D"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8</w:t>
            </w:r>
          </w:p>
        </w:tc>
      </w:tr>
      <w:tr w:rsidR="009D1155" w14:paraId="415DFB0B" w14:textId="77777777" w:rsidTr="005F138C">
        <w:trPr>
          <w:trHeight w:val="340"/>
        </w:trPr>
        <w:tc>
          <w:tcPr>
            <w:tcW w:w="1276" w:type="dxa"/>
          </w:tcPr>
          <w:p w14:paraId="7B0684FD"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31</w:t>
            </w:r>
          </w:p>
        </w:tc>
        <w:tc>
          <w:tcPr>
            <w:tcW w:w="7229" w:type="dxa"/>
          </w:tcPr>
          <w:p w14:paraId="4428C65C"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Children staying with host families</w:t>
            </w:r>
          </w:p>
        </w:tc>
        <w:tc>
          <w:tcPr>
            <w:tcW w:w="883" w:type="dxa"/>
          </w:tcPr>
          <w:p w14:paraId="6B4E995A" w14:textId="5FB58BB1"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sidR="00B8645D">
              <w:rPr>
                <w:rFonts w:ascii="Arial" w:hAnsi="Arial" w:cs="Arial"/>
                <w:sz w:val="20"/>
                <w:szCs w:val="20"/>
              </w:rPr>
              <w:t>9</w:t>
            </w:r>
          </w:p>
        </w:tc>
      </w:tr>
      <w:tr w:rsidR="009D1155" w14:paraId="380C7E55" w14:textId="77777777" w:rsidTr="005F138C">
        <w:trPr>
          <w:trHeight w:val="340"/>
        </w:trPr>
        <w:tc>
          <w:tcPr>
            <w:tcW w:w="1276" w:type="dxa"/>
          </w:tcPr>
          <w:p w14:paraId="4D74BDD2"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32</w:t>
            </w:r>
          </w:p>
        </w:tc>
        <w:tc>
          <w:tcPr>
            <w:tcW w:w="7229" w:type="dxa"/>
          </w:tcPr>
          <w:p w14:paraId="12A2FF8D" w14:textId="77777777" w:rsidR="009D1155" w:rsidRPr="00B50BBB" w:rsidRDefault="009D1155" w:rsidP="005F138C">
            <w:pPr>
              <w:spacing w:line="20" w:lineRule="atLeast"/>
              <w:rPr>
                <w:rFonts w:ascii="Arial" w:hAnsi="Arial" w:cs="Arial"/>
                <w:b/>
                <w:sz w:val="20"/>
                <w:szCs w:val="20"/>
              </w:rPr>
            </w:pPr>
            <w:r w:rsidRPr="00B50BBB">
              <w:rPr>
                <w:rFonts w:ascii="Arial" w:hAnsi="Arial" w:cs="Arial"/>
                <w:sz w:val="20"/>
                <w:szCs w:val="20"/>
              </w:rPr>
              <w:t>Private fostering</w:t>
            </w:r>
          </w:p>
        </w:tc>
        <w:tc>
          <w:tcPr>
            <w:tcW w:w="883" w:type="dxa"/>
          </w:tcPr>
          <w:p w14:paraId="12328B08"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9</w:t>
            </w:r>
          </w:p>
        </w:tc>
      </w:tr>
      <w:tr w:rsidR="009D1155" w14:paraId="0BB5A7A9" w14:textId="77777777" w:rsidTr="005F138C">
        <w:trPr>
          <w:trHeight w:val="340"/>
        </w:trPr>
        <w:tc>
          <w:tcPr>
            <w:tcW w:w="1276" w:type="dxa"/>
          </w:tcPr>
          <w:p w14:paraId="52576735"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33</w:t>
            </w:r>
          </w:p>
        </w:tc>
        <w:tc>
          <w:tcPr>
            <w:tcW w:w="7229" w:type="dxa"/>
          </w:tcPr>
          <w:p w14:paraId="7E1F3E68" w14:textId="77777777" w:rsidR="009D1155" w:rsidRPr="006A6BF3" w:rsidRDefault="009D1155" w:rsidP="005F138C">
            <w:pPr>
              <w:spacing w:line="20" w:lineRule="atLeast"/>
              <w:rPr>
                <w:rFonts w:ascii="Arial" w:hAnsi="Arial" w:cs="Arial"/>
                <w:bCs/>
                <w:sz w:val="20"/>
                <w:szCs w:val="20"/>
              </w:rPr>
            </w:pPr>
            <w:r w:rsidRPr="006A6BF3">
              <w:rPr>
                <w:rFonts w:ascii="Arial" w:hAnsi="Arial" w:cs="Arial"/>
                <w:bCs/>
                <w:sz w:val="20"/>
                <w:szCs w:val="20"/>
              </w:rPr>
              <w:t>Raising concerns about safeguarding practice</w:t>
            </w:r>
            <w:ins w:id="1" w:author="Dudman,Clare" w:date="2018-08-31T16:20:00Z">
              <w:r w:rsidRPr="006A6BF3">
                <w:rPr>
                  <w:rFonts w:ascii="Arial" w:hAnsi="Arial" w:cs="Arial"/>
                  <w:bCs/>
                  <w:sz w:val="20"/>
                  <w:szCs w:val="20"/>
                </w:rPr>
                <w:t xml:space="preserve"> </w:t>
              </w:r>
            </w:ins>
            <w:r w:rsidRPr="006A6BF3">
              <w:rPr>
                <w:rFonts w:ascii="Arial" w:hAnsi="Arial" w:cs="Arial"/>
                <w:bCs/>
                <w:sz w:val="20"/>
                <w:szCs w:val="20"/>
              </w:rPr>
              <w:t>within the school/college</w:t>
            </w:r>
          </w:p>
        </w:tc>
        <w:tc>
          <w:tcPr>
            <w:tcW w:w="883" w:type="dxa"/>
          </w:tcPr>
          <w:p w14:paraId="0FAA1A0A"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9</w:t>
            </w:r>
          </w:p>
        </w:tc>
      </w:tr>
      <w:tr w:rsidR="009D1155" w14:paraId="77EAF91A" w14:textId="77777777" w:rsidTr="005F138C">
        <w:trPr>
          <w:trHeight w:val="340"/>
        </w:trPr>
        <w:tc>
          <w:tcPr>
            <w:tcW w:w="1276" w:type="dxa"/>
          </w:tcPr>
          <w:p w14:paraId="52EDB072" w14:textId="77777777" w:rsidR="009D1155" w:rsidRPr="00B50BBB" w:rsidRDefault="009D1155" w:rsidP="005F138C">
            <w:pPr>
              <w:spacing w:line="20" w:lineRule="atLeast"/>
              <w:jc w:val="center"/>
              <w:rPr>
                <w:rFonts w:ascii="Arial" w:hAnsi="Arial" w:cs="Arial"/>
                <w:color w:val="000000" w:themeColor="text1"/>
                <w:sz w:val="20"/>
                <w:szCs w:val="20"/>
              </w:rPr>
            </w:pPr>
            <w:r w:rsidRPr="00B50BBB">
              <w:rPr>
                <w:rFonts w:ascii="Arial" w:hAnsi="Arial" w:cs="Arial"/>
                <w:color w:val="000000" w:themeColor="text1"/>
                <w:sz w:val="20"/>
                <w:szCs w:val="20"/>
              </w:rPr>
              <w:t>34</w:t>
            </w:r>
          </w:p>
        </w:tc>
        <w:tc>
          <w:tcPr>
            <w:tcW w:w="7229" w:type="dxa"/>
          </w:tcPr>
          <w:p w14:paraId="0396EC25" w14:textId="77777777" w:rsidR="009D1155" w:rsidRPr="006A6BF3" w:rsidRDefault="009D1155" w:rsidP="005F138C">
            <w:pPr>
              <w:spacing w:line="20" w:lineRule="atLeast"/>
              <w:rPr>
                <w:rFonts w:ascii="Arial" w:hAnsi="Arial" w:cs="Arial"/>
                <w:bCs/>
                <w:sz w:val="20"/>
                <w:szCs w:val="20"/>
              </w:rPr>
            </w:pPr>
            <w:r w:rsidRPr="006A6BF3">
              <w:rPr>
                <w:rFonts w:ascii="Arial" w:hAnsi="Arial" w:cs="Arial"/>
                <w:bCs/>
                <w:sz w:val="20"/>
                <w:szCs w:val="20"/>
              </w:rPr>
              <w:t>Information sharing</w:t>
            </w:r>
          </w:p>
        </w:tc>
        <w:tc>
          <w:tcPr>
            <w:tcW w:w="883" w:type="dxa"/>
          </w:tcPr>
          <w:p w14:paraId="4FEDFC0A" w14:textId="77777777" w:rsidR="009D1155" w:rsidRPr="00B50BBB" w:rsidRDefault="009D1155" w:rsidP="005F138C">
            <w:pPr>
              <w:spacing w:line="20" w:lineRule="atLeast"/>
              <w:jc w:val="center"/>
              <w:rPr>
                <w:rFonts w:ascii="Arial" w:hAnsi="Arial" w:cs="Arial"/>
                <w:sz w:val="20"/>
                <w:szCs w:val="20"/>
              </w:rPr>
            </w:pPr>
            <w:r w:rsidRPr="00B50BBB">
              <w:rPr>
                <w:rFonts w:ascii="Arial" w:hAnsi="Arial" w:cs="Arial"/>
                <w:sz w:val="20"/>
                <w:szCs w:val="20"/>
              </w:rPr>
              <w:t>1</w:t>
            </w:r>
            <w:r>
              <w:rPr>
                <w:rFonts w:ascii="Arial" w:hAnsi="Arial" w:cs="Arial"/>
                <w:sz w:val="20"/>
                <w:szCs w:val="20"/>
              </w:rPr>
              <w:t>9</w:t>
            </w:r>
          </w:p>
        </w:tc>
      </w:tr>
      <w:tr w:rsidR="009D1155" w14:paraId="15A9C02A" w14:textId="77777777" w:rsidTr="005F138C">
        <w:trPr>
          <w:trHeight w:val="340"/>
        </w:trPr>
        <w:tc>
          <w:tcPr>
            <w:tcW w:w="1276" w:type="dxa"/>
          </w:tcPr>
          <w:p w14:paraId="0C6342C0" w14:textId="77777777" w:rsidR="009D1155" w:rsidRPr="00EE22A8" w:rsidRDefault="009D1155" w:rsidP="005F138C">
            <w:pPr>
              <w:jc w:val="center"/>
              <w:rPr>
                <w:rFonts w:ascii="Arial" w:hAnsi="Arial" w:cs="Arial"/>
                <w:sz w:val="20"/>
                <w:szCs w:val="20"/>
              </w:rPr>
            </w:pPr>
            <w:r w:rsidRPr="00EE22A8">
              <w:rPr>
                <w:rFonts w:ascii="Arial" w:hAnsi="Arial" w:cs="Arial"/>
                <w:sz w:val="20"/>
                <w:szCs w:val="20"/>
              </w:rPr>
              <w:t>35</w:t>
            </w:r>
          </w:p>
        </w:tc>
        <w:tc>
          <w:tcPr>
            <w:tcW w:w="7229" w:type="dxa"/>
          </w:tcPr>
          <w:p w14:paraId="57046D3B" w14:textId="2B9BD851" w:rsidR="009D1155" w:rsidRPr="00EE22A8" w:rsidRDefault="00444C3D" w:rsidP="005F138C">
            <w:pPr>
              <w:spacing w:line="20" w:lineRule="atLeast"/>
              <w:rPr>
                <w:rFonts w:ascii="Arial" w:hAnsi="Arial" w:cs="Arial"/>
                <w:sz w:val="20"/>
                <w:szCs w:val="20"/>
              </w:rPr>
            </w:pPr>
            <w:r w:rsidRPr="00EE22A8">
              <w:rPr>
                <w:rFonts w:ascii="Arial" w:hAnsi="Arial" w:cs="Arial"/>
                <w:sz w:val="20"/>
                <w:szCs w:val="20"/>
              </w:rPr>
              <w:t>Cocvid-19</w:t>
            </w:r>
          </w:p>
        </w:tc>
        <w:tc>
          <w:tcPr>
            <w:tcW w:w="883" w:type="dxa"/>
          </w:tcPr>
          <w:p w14:paraId="5FDF5416" w14:textId="1BE75482" w:rsidR="009D1155" w:rsidRPr="00B50BBB" w:rsidRDefault="009D1155" w:rsidP="005F138C">
            <w:pPr>
              <w:jc w:val="center"/>
              <w:rPr>
                <w:rFonts w:ascii="Arial" w:hAnsi="Arial" w:cs="Arial"/>
                <w:sz w:val="20"/>
                <w:szCs w:val="20"/>
              </w:rPr>
            </w:pPr>
            <w:r>
              <w:rPr>
                <w:rFonts w:ascii="Arial" w:hAnsi="Arial" w:cs="Arial"/>
                <w:sz w:val="20"/>
                <w:szCs w:val="20"/>
              </w:rPr>
              <w:t>2</w:t>
            </w:r>
            <w:r w:rsidR="00632F79">
              <w:rPr>
                <w:rFonts w:ascii="Arial" w:hAnsi="Arial" w:cs="Arial"/>
                <w:sz w:val="20"/>
                <w:szCs w:val="20"/>
              </w:rPr>
              <w:t>0</w:t>
            </w:r>
          </w:p>
        </w:tc>
      </w:tr>
      <w:tr w:rsidR="00050390" w14:paraId="7B245932" w14:textId="77777777" w:rsidTr="005F138C">
        <w:trPr>
          <w:trHeight w:val="340"/>
        </w:trPr>
        <w:tc>
          <w:tcPr>
            <w:tcW w:w="1276" w:type="dxa"/>
          </w:tcPr>
          <w:p w14:paraId="5FADC1E5" w14:textId="0238F51C" w:rsidR="00050390" w:rsidRDefault="00050390" w:rsidP="005F138C">
            <w:pPr>
              <w:jc w:val="center"/>
              <w:rPr>
                <w:rFonts w:ascii="Arial" w:hAnsi="Arial" w:cs="Arial"/>
                <w:color w:val="000000" w:themeColor="text1"/>
                <w:sz w:val="20"/>
                <w:szCs w:val="20"/>
              </w:rPr>
            </w:pPr>
            <w:r>
              <w:rPr>
                <w:rFonts w:ascii="Arial" w:hAnsi="Arial" w:cs="Arial"/>
                <w:color w:val="000000" w:themeColor="text1"/>
                <w:sz w:val="20"/>
                <w:szCs w:val="20"/>
              </w:rPr>
              <w:t>36</w:t>
            </w:r>
          </w:p>
        </w:tc>
        <w:tc>
          <w:tcPr>
            <w:tcW w:w="7229" w:type="dxa"/>
          </w:tcPr>
          <w:p w14:paraId="27F45C90" w14:textId="18E46D8A" w:rsidR="00050390" w:rsidRDefault="00444C3D" w:rsidP="005F138C">
            <w:pPr>
              <w:spacing w:line="20" w:lineRule="atLeast"/>
              <w:rPr>
                <w:rFonts w:ascii="Arial" w:hAnsi="Arial" w:cs="Arial"/>
                <w:sz w:val="20"/>
                <w:szCs w:val="20"/>
              </w:rPr>
            </w:pPr>
            <w:r>
              <w:rPr>
                <w:rFonts w:ascii="Arial" w:hAnsi="Arial" w:cs="Arial"/>
                <w:sz w:val="20"/>
                <w:szCs w:val="20"/>
              </w:rPr>
              <w:t>Review of the policy and procedure</w:t>
            </w:r>
          </w:p>
        </w:tc>
        <w:tc>
          <w:tcPr>
            <w:tcW w:w="883" w:type="dxa"/>
          </w:tcPr>
          <w:p w14:paraId="648FC924" w14:textId="1E39C80F" w:rsidR="00050390" w:rsidRDefault="00632F79" w:rsidP="005F138C">
            <w:pPr>
              <w:jc w:val="center"/>
              <w:rPr>
                <w:rFonts w:ascii="Arial" w:hAnsi="Arial" w:cs="Arial"/>
                <w:sz w:val="20"/>
                <w:szCs w:val="20"/>
              </w:rPr>
            </w:pPr>
            <w:r>
              <w:rPr>
                <w:rFonts w:ascii="Arial" w:hAnsi="Arial" w:cs="Arial"/>
                <w:sz w:val="20"/>
                <w:szCs w:val="20"/>
              </w:rPr>
              <w:t>21</w:t>
            </w:r>
          </w:p>
        </w:tc>
      </w:tr>
    </w:tbl>
    <w:p w14:paraId="2C3DBB83" w14:textId="12B9E79D" w:rsidR="009D1155" w:rsidRDefault="009D1155" w:rsidP="009D1155">
      <w:pPr>
        <w:rPr>
          <w:rFonts w:ascii="Arial" w:hAnsi="Arial" w:cs="Arial"/>
          <w:b/>
          <w:sz w:val="12"/>
          <w:szCs w:val="12"/>
        </w:rPr>
      </w:pPr>
    </w:p>
    <w:p w14:paraId="00F7352D" w14:textId="26BFA93C" w:rsidR="00200EFA" w:rsidRDefault="00200EFA" w:rsidP="009D1155">
      <w:pPr>
        <w:rPr>
          <w:rFonts w:ascii="Arial" w:hAnsi="Arial" w:cs="Arial"/>
          <w:b/>
          <w:sz w:val="12"/>
          <w:szCs w:val="12"/>
        </w:rPr>
      </w:pPr>
    </w:p>
    <w:p w14:paraId="21CC2AE2" w14:textId="3095D50A" w:rsidR="00200EFA" w:rsidRDefault="00200EFA" w:rsidP="009D1155">
      <w:pPr>
        <w:rPr>
          <w:rFonts w:ascii="Arial" w:hAnsi="Arial" w:cs="Arial"/>
          <w:b/>
          <w:sz w:val="12"/>
          <w:szCs w:val="12"/>
        </w:rPr>
      </w:pPr>
    </w:p>
    <w:p w14:paraId="7F1AB3E9" w14:textId="3E7500F2" w:rsidR="00200EFA" w:rsidRDefault="00200EFA" w:rsidP="009D1155">
      <w:pPr>
        <w:rPr>
          <w:rFonts w:ascii="Arial" w:hAnsi="Arial" w:cs="Arial"/>
          <w:b/>
          <w:sz w:val="12"/>
          <w:szCs w:val="12"/>
        </w:rPr>
      </w:pPr>
    </w:p>
    <w:p w14:paraId="29B2198F" w14:textId="308B4E07" w:rsidR="00200EFA" w:rsidRDefault="00200EFA" w:rsidP="009D1155">
      <w:pPr>
        <w:rPr>
          <w:rFonts w:ascii="Arial" w:hAnsi="Arial" w:cs="Arial"/>
          <w:b/>
          <w:sz w:val="12"/>
          <w:szCs w:val="12"/>
        </w:rPr>
      </w:pPr>
    </w:p>
    <w:p w14:paraId="6B3D3C88" w14:textId="27480D04" w:rsidR="00200EFA" w:rsidRDefault="00200EFA" w:rsidP="009D1155">
      <w:pPr>
        <w:rPr>
          <w:rFonts w:ascii="Arial" w:hAnsi="Arial" w:cs="Arial"/>
          <w:b/>
          <w:sz w:val="12"/>
          <w:szCs w:val="12"/>
        </w:rPr>
      </w:pPr>
    </w:p>
    <w:p w14:paraId="1228239B" w14:textId="77777777" w:rsidR="00200EFA" w:rsidRPr="00050390" w:rsidRDefault="00200EFA" w:rsidP="009D1155">
      <w:pPr>
        <w:rPr>
          <w:rFonts w:ascii="Arial" w:hAnsi="Arial" w:cs="Arial"/>
          <w:b/>
          <w:sz w:val="12"/>
          <w:szCs w:val="12"/>
        </w:rPr>
      </w:pPr>
    </w:p>
    <w:p w14:paraId="510CD7BC" w14:textId="74BD20FC" w:rsidR="00320573" w:rsidRPr="00320573" w:rsidRDefault="009D1155" w:rsidP="009D1155">
      <w:pPr>
        <w:rPr>
          <w:rFonts w:ascii="Arial" w:hAnsi="Arial" w:cs="Arial"/>
          <w:bCs/>
          <w:color w:val="C00000"/>
          <w:sz w:val="16"/>
          <w:szCs w:val="16"/>
        </w:rPr>
      </w:pPr>
      <w:r>
        <w:rPr>
          <w:rFonts w:ascii="Arial" w:hAnsi="Arial" w:cs="Arial"/>
          <w:b/>
          <w:color w:val="C00000"/>
          <w:sz w:val="22"/>
          <w:szCs w:val="22"/>
        </w:rPr>
        <w:t xml:space="preserve"> </w:t>
      </w:r>
    </w:p>
    <w:p w14:paraId="16A74DA6" w14:textId="77777777" w:rsidR="00320573" w:rsidRPr="00320573" w:rsidRDefault="00320573" w:rsidP="00320573">
      <w:pPr>
        <w:pBdr>
          <w:top w:val="single" w:sz="4" w:space="1" w:color="auto"/>
          <w:left w:val="single" w:sz="4" w:space="4" w:color="auto"/>
          <w:bottom w:val="single" w:sz="4" w:space="1" w:color="auto"/>
          <w:right w:val="single" w:sz="4" w:space="4" w:color="auto"/>
        </w:pBdr>
        <w:rPr>
          <w:rFonts w:ascii="Arial" w:hAnsi="Arial" w:cs="Arial"/>
          <w:bCs/>
          <w:color w:val="C00000"/>
          <w:sz w:val="8"/>
          <w:szCs w:val="8"/>
        </w:rPr>
      </w:pPr>
    </w:p>
    <w:p w14:paraId="574F6987" w14:textId="06A3C2D0" w:rsidR="009D1155" w:rsidRDefault="009D1155" w:rsidP="00320573">
      <w:pPr>
        <w:pBdr>
          <w:top w:val="single" w:sz="4" w:space="1" w:color="auto"/>
          <w:left w:val="single" w:sz="4" w:space="4" w:color="auto"/>
          <w:bottom w:val="single" w:sz="4" w:space="1" w:color="auto"/>
          <w:right w:val="single" w:sz="4" w:space="4" w:color="auto"/>
        </w:pBdr>
        <w:rPr>
          <w:rFonts w:ascii="Arial" w:hAnsi="Arial" w:cs="Arial"/>
          <w:b/>
          <w:color w:val="C00000"/>
          <w:sz w:val="22"/>
          <w:szCs w:val="22"/>
          <w:u w:val="single"/>
        </w:rPr>
      </w:pPr>
      <w:r w:rsidRPr="00320573">
        <w:rPr>
          <w:rFonts w:ascii="Arial" w:hAnsi="Arial" w:cs="Arial"/>
          <w:bCs/>
          <w:color w:val="C00000"/>
          <w:sz w:val="22"/>
          <w:szCs w:val="22"/>
        </w:rPr>
        <w:t xml:space="preserve"> </w:t>
      </w:r>
      <w:r w:rsidRPr="00320573">
        <w:rPr>
          <w:rFonts w:ascii="Arial" w:hAnsi="Arial" w:cs="Arial"/>
          <w:b/>
          <w:color w:val="C00000"/>
          <w:sz w:val="22"/>
          <w:szCs w:val="22"/>
          <w:u w:val="single"/>
        </w:rPr>
        <w:t>Please note:</w:t>
      </w:r>
    </w:p>
    <w:p w14:paraId="537559C9" w14:textId="77777777" w:rsidR="00EE22A8" w:rsidRPr="00EE22A8" w:rsidRDefault="00EE22A8" w:rsidP="00320573">
      <w:pPr>
        <w:pBdr>
          <w:top w:val="single" w:sz="4" w:space="1" w:color="auto"/>
          <w:left w:val="single" w:sz="4" w:space="4" w:color="auto"/>
          <w:bottom w:val="single" w:sz="4" w:space="1" w:color="auto"/>
          <w:right w:val="single" w:sz="4" w:space="4" w:color="auto"/>
        </w:pBdr>
        <w:rPr>
          <w:rFonts w:ascii="Arial" w:hAnsi="Arial" w:cs="Arial"/>
          <w:b/>
          <w:color w:val="C00000"/>
          <w:sz w:val="6"/>
          <w:szCs w:val="6"/>
          <w:u w:val="single"/>
        </w:rPr>
      </w:pPr>
    </w:p>
    <w:p w14:paraId="204A8D41" w14:textId="77777777" w:rsidR="00320573" w:rsidRPr="00320573" w:rsidRDefault="00320573" w:rsidP="00320573">
      <w:pPr>
        <w:pBdr>
          <w:top w:val="single" w:sz="4" w:space="1" w:color="auto"/>
          <w:left w:val="single" w:sz="4" w:space="4" w:color="auto"/>
          <w:bottom w:val="single" w:sz="4" w:space="1" w:color="auto"/>
          <w:right w:val="single" w:sz="4" w:space="4" w:color="auto"/>
        </w:pBdr>
        <w:rPr>
          <w:rFonts w:ascii="Arial" w:hAnsi="Arial" w:cs="Arial"/>
          <w:b/>
          <w:color w:val="C00000"/>
          <w:sz w:val="6"/>
          <w:szCs w:val="6"/>
          <w:u w:val="single"/>
        </w:rPr>
      </w:pPr>
    </w:p>
    <w:p w14:paraId="1C905130" w14:textId="5FA9B6E2" w:rsidR="009D1155" w:rsidRPr="00EE22A8" w:rsidRDefault="009D1155" w:rsidP="00320573">
      <w:pPr>
        <w:pBdr>
          <w:top w:val="single" w:sz="4" w:space="1" w:color="auto"/>
          <w:left w:val="single" w:sz="4" w:space="4" w:color="auto"/>
          <w:bottom w:val="single" w:sz="4" w:space="1" w:color="auto"/>
          <w:right w:val="single" w:sz="4" w:space="4" w:color="auto"/>
        </w:pBdr>
        <w:rPr>
          <w:rFonts w:ascii="Arial" w:hAnsi="Arial" w:cs="Arial"/>
          <w:b/>
          <w:color w:val="0070C0"/>
          <w:sz w:val="22"/>
          <w:szCs w:val="22"/>
        </w:rPr>
      </w:pPr>
      <w:r w:rsidRPr="00320573">
        <w:rPr>
          <w:rFonts w:ascii="Arial" w:hAnsi="Arial" w:cs="Arial"/>
          <w:bCs/>
          <w:color w:val="C00000"/>
          <w:sz w:val="22"/>
          <w:szCs w:val="22"/>
        </w:rPr>
        <w:t xml:space="preserve"> </w:t>
      </w:r>
      <w:r w:rsidRPr="00EE22A8">
        <w:rPr>
          <w:rFonts w:ascii="Arial" w:hAnsi="Arial" w:cs="Arial"/>
          <w:b/>
          <w:color w:val="0070C0"/>
          <w:sz w:val="22"/>
          <w:szCs w:val="22"/>
        </w:rPr>
        <w:t>The text in blue are further clarification or additions to the previous model policy</w:t>
      </w:r>
    </w:p>
    <w:p w14:paraId="0CD9F5B7" w14:textId="77777777" w:rsidR="00471736" w:rsidRPr="00471736" w:rsidRDefault="00471736" w:rsidP="00320573">
      <w:pPr>
        <w:pBdr>
          <w:top w:val="single" w:sz="4" w:space="1" w:color="auto"/>
          <w:left w:val="single" w:sz="4" w:space="4" w:color="auto"/>
          <w:bottom w:val="single" w:sz="4" w:space="1" w:color="auto"/>
          <w:right w:val="single" w:sz="4" w:space="4" w:color="auto"/>
        </w:pBdr>
        <w:rPr>
          <w:rFonts w:ascii="Arial" w:hAnsi="Arial" w:cs="Arial"/>
          <w:bCs/>
          <w:color w:val="C00000"/>
          <w:sz w:val="6"/>
          <w:szCs w:val="6"/>
        </w:rPr>
      </w:pPr>
    </w:p>
    <w:p w14:paraId="27240C67" w14:textId="5E54BE39" w:rsidR="009D1155" w:rsidRPr="00540FBD" w:rsidRDefault="009D1155" w:rsidP="00320573">
      <w:pPr>
        <w:pBdr>
          <w:top w:val="single" w:sz="4" w:space="1" w:color="auto"/>
          <w:left w:val="single" w:sz="4" w:space="4" w:color="auto"/>
          <w:bottom w:val="single" w:sz="4" w:space="1" w:color="auto"/>
          <w:right w:val="single" w:sz="4" w:space="4" w:color="auto"/>
        </w:pBdr>
        <w:rPr>
          <w:rFonts w:ascii="Arial" w:hAnsi="Arial" w:cs="Arial"/>
          <w:b/>
          <w:color w:val="C00000"/>
          <w:sz w:val="22"/>
          <w:szCs w:val="22"/>
        </w:rPr>
      </w:pPr>
      <w:r w:rsidRPr="00320573">
        <w:rPr>
          <w:rFonts w:ascii="Arial" w:hAnsi="Arial" w:cs="Arial"/>
          <w:bCs/>
          <w:color w:val="C00000"/>
          <w:sz w:val="22"/>
          <w:szCs w:val="22"/>
        </w:rPr>
        <w:t xml:space="preserve"> </w:t>
      </w:r>
      <w:r w:rsidRPr="00471736">
        <w:rPr>
          <w:rFonts w:ascii="Arial" w:hAnsi="Arial" w:cs="Arial"/>
          <w:b/>
          <w:color w:val="C00000"/>
          <w:sz w:val="22"/>
          <w:szCs w:val="22"/>
        </w:rPr>
        <w:t>The text</w:t>
      </w:r>
      <w:r w:rsidRPr="00B43797">
        <w:rPr>
          <w:rFonts w:ascii="Arial" w:hAnsi="Arial" w:cs="Arial"/>
          <w:b/>
          <w:color w:val="C00000"/>
          <w:sz w:val="22"/>
          <w:szCs w:val="22"/>
        </w:rPr>
        <w:t xml:space="preserve"> in red are the substantive changes in the </w:t>
      </w:r>
      <w:proofErr w:type="spellStart"/>
      <w:r w:rsidRPr="00B43797">
        <w:rPr>
          <w:rFonts w:ascii="Arial" w:hAnsi="Arial" w:cs="Arial"/>
          <w:b/>
          <w:color w:val="C00000"/>
          <w:sz w:val="22"/>
          <w:szCs w:val="22"/>
        </w:rPr>
        <w:t>KCSiE</w:t>
      </w:r>
      <w:proofErr w:type="spellEnd"/>
      <w:r w:rsidRPr="00B43797">
        <w:rPr>
          <w:rFonts w:ascii="Arial" w:hAnsi="Arial" w:cs="Arial"/>
          <w:b/>
          <w:color w:val="C00000"/>
          <w:sz w:val="22"/>
          <w:szCs w:val="22"/>
        </w:rPr>
        <w:t xml:space="preserve">, Sept 2020 </w:t>
      </w:r>
    </w:p>
    <w:p w14:paraId="33B180DE" w14:textId="2B5A9493" w:rsidR="00787641" w:rsidRDefault="00787641" w:rsidP="00597189">
      <w:pPr>
        <w:rPr>
          <w:rFonts w:ascii="Arial" w:hAnsi="Arial" w:cs="Arial"/>
          <w:b/>
          <w:sz w:val="8"/>
          <w:szCs w:val="8"/>
        </w:rPr>
      </w:pPr>
    </w:p>
    <w:p w14:paraId="4D0298E1" w14:textId="77777777" w:rsidR="00320573" w:rsidRPr="00320573" w:rsidRDefault="00320573" w:rsidP="00597189">
      <w:pPr>
        <w:rPr>
          <w:rFonts w:ascii="Arial" w:hAnsi="Arial" w:cs="Arial"/>
          <w:b/>
          <w:sz w:val="8"/>
          <w:szCs w:val="8"/>
        </w:rPr>
      </w:pPr>
    </w:p>
    <w:p w14:paraId="70E7E47B" w14:textId="77777777" w:rsidR="00787641" w:rsidRDefault="00787641" w:rsidP="00597189">
      <w:pPr>
        <w:rPr>
          <w:rFonts w:ascii="Arial" w:hAnsi="Arial" w:cs="Arial"/>
          <w:b/>
          <w:sz w:val="22"/>
          <w:szCs w:val="22"/>
        </w:rPr>
      </w:pPr>
    </w:p>
    <w:p w14:paraId="0869A3D2" w14:textId="3BA981DE" w:rsidR="00E007C9" w:rsidRPr="005B3C5A" w:rsidRDefault="00C26AF7" w:rsidP="00597189">
      <w:pPr>
        <w:rPr>
          <w:rFonts w:ascii="Arial" w:hAnsi="Arial" w:cs="Arial"/>
          <w:b/>
          <w:color w:val="C00000"/>
          <w:sz w:val="22"/>
          <w:szCs w:val="22"/>
        </w:rPr>
      </w:pPr>
      <w:r w:rsidRPr="00276543">
        <w:rPr>
          <w:rFonts w:ascii="Arial" w:hAnsi="Arial" w:cs="Arial"/>
          <w:b/>
          <w:sz w:val="22"/>
          <w:szCs w:val="22"/>
        </w:rPr>
        <w:t>Introduction</w:t>
      </w:r>
    </w:p>
    <w:p w14:paraId="57BE7067" w14:textId="77777777" w:rsidR="00A83FBF" w:rsidRPr="00787641" w:rsidRDefault="00A83FBF" w:rsidP="00597189">
      <w:pPr>
        <w:rPr>
          <w:rFonts w:ascii="Arial" w:hAnsi="Arial" w:cs="Arial"/>
          <w:sz w:val="12"/>
          <w:szCs w:val="12"/>
        </w:rPr>
      </w:pPr>
    </w:p>
    <w:p w14:paraId="3FEAF357" w14:textId="023D216D" w:rsidR="0054290E" w:rsidRPr="00276543" w:rsidRDefault="00200EFA" w:rsidP="00597189">
      <w:pPr>
        <w:rPr>
          <w:rFonts w:ascii="Arial" w:hAnsi="Arial" w:cs="Arial"/>
          <w:sz w:val="22"/>
          <w:szCs w:val="22"/>
        </w:rPr>
      </w:pPr>
      <w:r>
        <w:rPr>
          <w:rFonts w:ascii="Arial" w:hAnsi="Arial" w:cs="Arial"/>
          <w:b/>
          <w:bCs/>
          <w:sz w:val="22"/>
          <w:szCs w:val="22"/>
        </w:rPr>
        <w:t>Lansdowne School</w:t>
      </w:r>
      <w:r w:rsidR="00A83FBF" w:rsidRPr="00276543">
        <w:rPr>
          <w:rFonts w:ascii="Arial" w:hAnsi="Arial" w:cs="Arial"/>
          <w:sz w:val="22"/>
          <w:szCs w:val="22"/>
        </w:rPr>
        <w:t xml:space="preserve"> is committed</w:t>
      </w:r>
      <w:r w:rsidR="002F3AB7" w:rsidRPr="00276543">
        <w:rPr>
          <w:rFonts w:ascii="Arial" w:hAnsi="Arial" w:cs="Arial"/>
          <w:sz w:val="22"/>
          <w:szCs w:val="22"/>
        </w:rPr>
        <w:t xml:space="preserve"> to provide an </w:t>
      </w:r>
      <w:r w:rsidR="00A83FBF" w:rsidRPr="00276543">
        <w:rPr>
          <w:rFonts w:ascii="Arial" w:hAnsi="Arial" w:cs="Arial"/>
          <w:sz w:val="22"/>
          <w:szCs w:val="22"/>
        </w:rPr>
        <w:t xml:space="preserve">environment where children feel safe </w:t>
      </w:r>
      <w:r w:rsidR="002F3AB7" w:rsidRPr="00276543">
        <w:rPr>
          <w:rFonts w:ascii="Arial" w:hAnsi="Arial" w:cs="Arial"/>
          <w:sz w:val="22"/>
          <w:szCs w:val="22"/>
        </w:rPr>
        <w:t>and are kept safe and all staff contribute</w:t>
      </w:r>
      <w:r w:rsidR="00A83FBF" w:rsidRPr="00276543">
        <w:rPr>
          <w:rFonts w:ascii="Arial" w:hAnsi="Arial" w:cs="Arial"/>
          <w:sz w:val="22"/>
          <w:szCs w:val="22"/>
        </w:rPr>
        <w:t xml:space="preserve"> to the culture of vigilance which is embedded in our school. </w:t>
      </w:r>
      <w:r w:rsidR="0054290E" w:rsidRPr="00276543">
        <w:rPr>
          <w:rFonts w:ascii="Arial" w:hAnsi="Arial" w:cs="Arial"/>
          <w:sz w:val="22"/>
          <w:szCs w:val="22"/>
        </w:rPr>
        <w:t>All staff form part of the wider safeguarding system for children.</w:t>
      </w:r>
    </w:p>
    <w:p w14:paraId="338614DE" w14:textId="77777777" w:rsidR="00443722" w:rsidRPr="00276543" w:rsidRDefault="00443722" w:rsidP="00597189">
      <w:pPr>
        <w:rPr>
          <w:rFonts w:ascii="Arial" w:hAnsi="Arial" w:cs="Arial"/>
          <w:sz w:val="22"/>
          <w:szCs w:val="22"/>
        </w:rPr>
      </w:pPr>
    </w:p>
    <w:p w14:paraId="39DB4E55" w14:textId="76F57EB6" w:rsidR="0054290E" w:rsidRPr="00276543" w:rsidRDefault="0054290E" w:rsidP="00597189">
      <w:pPr>
        <w:pStyle w:val="Default"/>
        <w:rPr>
          <w:color w:val="auto"/>
          <w:sz w:val="22"/>
          <w:szCs w:val="22"/>
        </w:rPr>
      </w:pPr>
      <w:r w:rsidRPr="00276543">
        <w:rPr>
          <w:color w:val="auto"/>
          <w:sz w:val="22"/>
          <w:szCs w:val="22"/>
        </w:rPr>
        <w:t xml:space="preserve">Safeguarding and promoting the welfare of children is </w:t>
      </w:r>
      <w:r w:rsidRPr="00276543">
        <w:rPr>
          <w:bCs/>
          <w:color w:val="auto"/>
          <w:sz w:val="22"/>
          <w:szCs w:val="22"/>
        </w:rPr>
        <w:t xml:space="preserve">everyone’s </w:t>
      </w:r>
      <w:r w:rsidRPr="00276543">
        <w:rPr>
          <w:color w:val="auto"/>
          <w:sz w:val="22"/>
          <w:szCs w:val="22"/>
        </w:rPr>
        <w:t xml:space="preserve">responsibility. </w:t>
      </w:r>
      <w:r w:rsidRPr="00276543">
        <w:rPr>
          <w:bCs/>
          <w:color w:val="auto"/>
          <w:sz w:val="22"/>
          <w:szCs w:val="22"/>
        </w:rPr>
        <w:t xml:space="preserve">Everyone </w:t>
      </w:r>
      <w:r w:rsidRPr="00276543">
        <w:rPr>
          <w:color w:val="auto"/>
          <w:sz w:val="22"/>
          <w:szCs w:val="22"/>
        </w:rPr>
        <w:t>who comes into contact with children</w:t>
      </w:r>
      <w:r w:rsidR="00413AE0">
        <w:rPr>
          <w:color w:val="auto"/>
          <w:sz w:val="22"/>
          <w:szCs w:val="22"/>
        </w:rPr>
        <w:t xml:space="preserve">, </w:t>
      </w:r>
      <w:r w:rsidRPr="00276543">
        <w:rPr>
          <w:color w:val="auto"/>
          <w:sz w:val="22"/>
          <w:szCs w:val="22"/>
        </w:rPr>
        <w:t>their families and carers ha</w:t>
      </w:r>
      <w:r w:rsidR="00805297">
        <w:rPr>
          <w:color w:val="auto"/>
          <w:sz w:val="22"/>
          <w:szCs w:val="22"/>
        </w:rPr>
        <w:t>ve</w:t>
      </w:r>
      <w:r w:rsidRPr="00276543">
        <w:rPr>
          <w:color w:val="auto"/>
          <w:sz w:val="22"/>
          <w:szCs w:val="22"/>
        </w:rPr>
        <w:t xml:space="preserve"> a role to play in safeguarding children. In order to fulfil this responsibility effectively, all staff should make sure their approach is </w:t>
      </w:r>
      <w:r w:rsidR="00AE7B4C" w:rsidRPr="00276543">
        <w:rPr>
          <w:color w:val="auto"/>
          <w:sz w:val="22"/>
          <w:szCs w:val="22"/>
        </w:rPr>
        <w:t>child centred</w:t>
      </w:r>
      <w:r w:rsidRPr="00276543">
        <w:rPr>
          <w:color w:val="auto"/>
          <w:sz w:val="22"/>
          <w:szCs w:val="22"/>
        </w:rPr>
        <w:t xml:space="preserve">. This means that they should consider, what is in the </w:t>
      </w:r>
      <w:r w:rsidRPr="00276543">
        <w:rPr>
          <w:bCs/>
          <w:color w:val="auto"/>
          <w:sz w:val="22"/>
          <w:szCs w:val="22"/>
        </w:rPr>
        <w:t xml:space="preserve">best interests </w:t>
      </w:r>
      <w:r w:rsidRPr="00276543">
        <w:rPr>
          <w:color w:val="auto"/>
          <w:sz w:val="22"/>
          <w:szCs w:val="22"/>
        </w:rPr>
        <w:t>of the child</w:t>
      </w:r>
      <w:r w:rsidR="00805297">
        <w:rPr>
          <w:color w:val="auto"/>
          <w:sz w:val="22"/>
          <w:szCs w:val="22"/>
        </w:rPr>
        <w:t>, at all times</w:t>
      </w:r>
      <w:r w:rsidRPr="00276543">
        <w:rPr>
          <w:color w:val="auto"/>
          <w:sz w:val="22"/>
          <w:szCs w:val="22"/>
        </w:rPr>
        <w:t xml:space="preserve">. No single professional can have a full picture of a child’s needs and circumstances. If children and families are to receive the right help at the right time, </w:t>
      </w:r>
      <w:r w:rsidRPr="00276543">
        <w:rPr>
          <w:bCs/>
          <w:color w:val="auto"/>
          <w:sz w:val="22"/>
          <w:szCs w:val="22"/>
        </w:rPr>
        <w:t xml:space="preserve">everyone </w:t>
      </w:r>
      <w:r w:rsidRPr="00276543">
        <w:rPr>
          <w:color w:val="auto"/>
          <w:sz w:val="22"/>
          <w:szCs w:val="22"/>
        </w:rPr>
        <w:t xml:space="preserve">who comes into contact with them has a role to play in identifying concerns, sharing information and taking prompt action. </w:t>
      </w:r>
    </w:p>
    <w:p w14:paraId="2D58E9DF" w14:textId="77777777" w:rsidR="00523688" w:rsidRPr="00787641" w:rsidRDefault="00523688" w:rsidP="00597189">
      <w:pPr>
        <w:pStyle w:val="Default"/>
        <w:rPr>
          <w:color w:val="auto"/>
          <w:sz w:val="12"/>
          <w:szCs w:val="12"/>
        </w:rPr>
      </w:pPr>
    </w:p>
    <w:p w14:paraId="4710E56E" w14:textId="77777777" w:rsidR="00E63F92" w:rsidRPr="00276543" w:rsidRDefault="0054290E" w:rsidP="00EE0426">
      <w:pPr>
        <w:pStyle w:val="Default"/>
        <w:spacing w:afterLines="60" w:after="144"/>
        <w:rPr>
          <w:color w:val="auto"/>
          <w:sz w:val="22"/>
          <w:szCs w:val="22"/>
        </w:rPr>
      </w:pPr>
      <w:r w:rsidRPr="00276543">
        <w:rPr>
          <w:color w:val="auto"/>
          <w:sz w:val="22"/>
          <w:szCs w:val="22"/>
        </w:rPr>
        <w:t xml:space="preserve">Safeguarding and promoting the welfare of children is defined for the purposes of this guidance as: </w:t>
      </w:r>
    </w:p>
    <w:p w14:paraId="6E3E897F" w14:textId="77777777" w:rsidR="00E63F92" w:rsidRPr="00276543" w:rsidRDefault="0054290E" w:rsidP="00F93529">
      <w:pPr>
        <w:pStyle w:val="Default"/>
        <w:numPr>
          <w:ilvl w:val="0"/>
          <w:numId w:val="12"/>
        </w:numPr>
        <w:spacing w:afterLines="60" w:after="144"/>
        <w:ind w:left="641" w:hanging="357"/>
        <w:rPr>
          <w:color w:val="auto"/>
          <w:sz w:val="22"/>
          <w:szCs w:val="22"/>
        </w:rPr>
      </w:pPr>
      <w:r w:rsidRPr="00276543">
        <w:rPr>
          <w:color w:val="auto"/>
          <w:sz w:val="22"/>
          <w:szCs w:val="22"/>
        </w:rPr>
        <w:t xml:space="preserve">protecting children from maltreatment; </w:t>
      </w:r>
    </w:p>
    <w:p w14:paraId="702DB37C" w14:textId="77777777" w:rsidR="00E63F92" w:rsidRPr="00276543" w:rsidRDefault="0054290E" w:rsidP="00F93529">
      <w:pPr>
        <w:pStyle w:val="Default"/>
        <w:numPr>
          <w:ilvl w:val="0"/>
          <w:numId w:val="12"/>
        </w:numPr>
        <w:spacing w:after="60"/>
        <w:ind w:left="641" w:hanging="357"/>
        <w:rPr>
          <w:color w:val="auto"/>
          <w:sz w:val="22"/>
          <w:szCs w:val="22"/>
        </w:rPr>
      </w:pPr>
      <w:r w:rsidRPr="00276543">
        <w:rPr>
          <w:color w:val="auto"/>
          <w:sz w:val="22"/>
          <w:szCs w:val="22"/>
        </w:rPr>
        <w:t xml:space="preserve">preventing impairment of children’s health or development; </w:t>
      </w:r>
    </w:p>
    <w:p w14:paraId="244BA10C" w14:textId="77777777" w:rsidR="00E63F92" w:rsidRPr="00276543" w:rsidRDefault="0054290E" w:rsidP="00F93529">
      <w:pPr>
        <w:pStyle w:val="Default"/>
        <w:numPr>
          <w:ilvl w:val="0"/>
          <w:numId w:val="12"/>
        </w:numPr>
        <w:spacing w:after="60"/>
        <w:ind w:left="641" w:hanging="357"/>
        <w:rPr>
          <w:color w:val="auto"/>
          <w:sz w:val="22"/>
          <w:szCs w:val="22"/>
        </w:rPr>
      </w:pPr>
      <w:r w:rsidRPr="00276543">
        <w:rPr>
          <w:color w:val="auto"/>
          <w:sz w:val="22"/>
          <w:szCs w:val="22"/>
        </w:rPr>
        <w:t xml:space="preserve">ensuring that children grow up in circumstances consistent with the provision of safe and effective care; and </w:t>
      </w:r>
    </w:p>
    <w:p w14:paraId="6AF5F953" w14:textId="5AAD590E" w:rsidR="004D1209" w:rsidRPr="002B6563" w:rsidRDefault="0054290E" w:rsidP="00F93529">
      <w:pPr>
        <w:pStyle w:val="Default"/>
        <w:numPr>
          <w:ilvl w:val="0"/>
          <w:numId w:val="12"/>
        </w:numPr>
        <w:spacing w:after="60"/>
        <w:ind w:left="641" w:hanging="357"/>
        <w:rPr>
          <w:b/>
          <w:color w:val="auto"/>
          <w:sz w:val="22"/>
          <w:szCs w:val="22"/>
        </w:rPr>
      </w:pPr>
      <w:r w:rsidRPr="00276543">
        <w:rPr>
          <w:color w:val="auto"/>
          <w:sz w:val="22"/>
          <w:szCs w:val="22"/>
        </w:rPr>
        <w:t xml:space="preserve">taking action to enable all children to have the best outcomes. </w:t>
      </w:r>
    </w:p>
    <w:p w14:paraId="473E4D2B" w14:textId="77777777" w:rsidR="002B6563" w:rsidRPr="002B6563" w:rsidRDefault="002B6563" w:rsidP="002B6563">
      <w:pPr>
        <w:pStyle w:val="Default"/>
        <w:spacing w:after="60"/>
        <w:ind w:left="284"/>
        <w:rPr>
          <w:b/>
          <w:color w:val="auto"/>
          <w:sz w:val="12"/>
          <w:szCs w:val="12"/>
        </w:rPr>
      </w:pPr>
    </w:p>
    <w:p w14:paraId="55708560" w14:textId="243E652A" w:rsidR="004D1209" w:rsidRPr="00FD73AD" w:rsidRDefault="00CA1BB1" w:rsidP="004D1209">
      <w:pPr>
        <w:pStyle w:val="NoSpacing"/>
        <w:rPr>
          <w:rFonts w:ascii="Arial" w:hAnsi="Arial" w:cs="Arial"/>
          <w:color w:val="2F5496" w:themeColor="accent5" w:themeShade="BF"/>
        </w:rPr>
      </w:pPr>
      <w:r w:rsidRPr="00FD73AD">
        <w:rPr>
          <w:rFonts w:ascii="Arial" w:hAnsi="Arial" w:cs="Arial"/>
          <w:color w:val="2F5496" w:themeColor="accent5" w:themeShade="BF"/>
        </w:rPr>
        <w:t>‘</w:t>
      </w:r>
      <w:r w:rsidR="004D1209" w:rsidRPr="00FD73AD">
        <w:rPr>
          <w:rFonts w:ascii="Arial" w:hAnsi="Arial" w:cs="Arial"/>
          <w:color w:val="2F5496" w:themeColor="accent5" w:themeShade="BF"/>
        </w:rPr>
        <w:t>Child protection</w:t>
      </w:r>
      <w:r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refers to the processes undertaken to protect children who have been identified as </w:t>
      </w:r>
      <w:r w:rsidR="00343F60" w:rsidRPr="00FD73AD">
        <w:rPr>
          <w:rFonts w:ascii="Arial" w:hAnsi="Arial" w:cs="Arial"/>
          <w:color w:val="2F5496" w:themeColor="accent5" w:themeShade="BF"/>
        </w:rPr>
        <w:t>suffering or</w:t>
      </w:r>
      <w:r w:rsidR="004D1209" w:rsidRPr="00FD73AD">
        <w:rPr>
          <w:rFonts w:ascii="Arial" w:hAnsi="Arial" w:cs="Arial"/>
          <w:color w:val="2F5496" w:themeColor="accent5" w:themeShade="BF"/>
        </w:rPr>
        <w:t xml:space="preserve"> being at risk of suffering significant harm. </w:t>
      </w:r>
    </w:p>
    <w:p w14:paraId="08D7AB4D" w14:textId="77777777" w:rsidR="004D1209" w:rsidRPr="00FD73AD" w:rsidRDefault="004D1209" w:rsidP="004D1209">
      <w:pPr>
        <w:pStyle w:val="NoSpacing"/>
        <w:rPr>
          <w:rFonts w:ascii="Arial" w:hAnsi="Arial" w:cs="Arial"/>
          <w:color w:val="2F5496" w:themeColor="accent5" w:themeShade="BF"/>
          <w:sz w:val="12"/>
          <w:szCs w:val="12"/>
        </w:rPr>
      </w:pPr>
    </w:p>
    <w:p w14:paraId="58B996C7" w14:textId="64743790" w:rsidR="004D1209" w:rsidRPr="00FD73AD" w:rsidRDefault="00CA1BB1" w:rsidP="004D1209">
      <w:pPr>
        <w:pStyle w:val="NoSpacing"/>
        <w:rPr>
          <w:rFonts w:ascii="Arial" w:hAnsi="Arial" w:cs="Arial"/>
          <w:color w:val="2F5496" w:themeColor="accent5" w:themeShade="BF"/>
        </w:rPr>
      </w:pPr>
      <w:r w:rsidRPr="00FD73AD">
        <w:rPr>
          <w:rFonts w:ascii="Arial" w:hAnsi="Arial" w:cs="Arial"/>
          <w:color w:val="2F5496" w:themeColor="accent5" w:themeShade="BF"/>
        </w:rPr>
        <w:t>‘</w:t>
      </w:r>
      <w:r w:rsidR="004D1209" w:rsidRPr="00FD73AD">
        <w:rPr>
          <w:rFonts w:ascii="Arial" w:hAnsi="Arial" w:cs="Arial"/>
          <w:color w:val="2F5496" w:themeColor="accent5" w:themeShade="BF"/>
        </w:rPr>
        <w:t>Staff</w:t>
      </w:r>
      <w:r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refers to</w:t>
      </w:r>
      <w:r w:rsidR="00FB2F98"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all those working for or on behalf of the school, full time or part time, temporary or permanent, in either a paid or voluntary capacity</w:t>
      </w:r>
      <w:r w:rsidRPr="00FD73AD">
        <w:rPr>
          <w:rFonts w:ascii="Arial" w:hAnsi="Arial" w:cs="Arial"/>
          <w:color w:val="2F5496" w:themeColor="accent5" w:themeShade="BF"/>
        </w:rPr>
        <w:t>.</w:t>
      </w:r>
    </w:p>
    <w:p w14:paraId="54D35D1F" w14:textId="77777777" w:rsidR="004D1209" w:rsidRPr="00FD73AD" w:rsidRDefault="004D1209" w:rsidP="004D1209">
      <w:pPr>
        <w:pStyle w:val="NoSpacing"/>
        <w:rPr>
          <w:rFonts w:ascii="Arial" w:hAnsi="Arial" w:cs="Arial"/>
          <w:color w:val="2F5496" w:themeColor="accent5" w:themeShade="BF"/>
          <w:sz w:val="12"/>
          <w:szCs w:val="12"/>
        </w:rPr>
      </w:pPr>
    </w:p>
    <w:p w14:paraId="330D43A4" w14:textId="229035F7" w:rsidR="004D1209" w:rsidRPr="00FD73AD" w:rsidRDefault="00CA1BB1" w:rsidP="004D1209">
      <w:pPr>
        <w:pStyle w:val="NoSpacing"/>
        <w:rPr>
          <w:rFonts w:ascii="Arial" w:hAnsi="Arial" w:cs="Arial"/>
          <w:color w:val="2F5496" w:themeColor="accent5" w:themeShade="BF"/>
        </w:rPr>
      </w:pPr>
      <w:r w:rsidRPr="00FD73AD">
        <w:rPr>
          <w:rFonts w:ascii="Arial" w:hAnsi="Arial" w:cs="Arial"/>
          <w:color w:val="2F5496" w:themeColor="accent5" w:themeShade="BF"/>
        </w:rPr>
        <w:t>‘</w:t>
      </w:r>
      <w:r w:rsidR="004D1209" w:rsidRPr="00FD73AD">
        <w:rPr>
          <w:rFonts w:ascii="Arial" w:hAnsi="Arial" w:cs="Arial"/>
          <w:color w:val="2F5496" w:themeColor="accent5" w:themeShade="BF"/>
        </w:rPr>
        <w:t>Child</w:t>
      </w:r>
      <w:r w:rsidRPr="00FD73AD">
        <w:rPr>
          <w:rFonts w:ascii="Arial" w:hAnsi="Arial" w:cs="Arial"/>
          <w:color w:val="2F5496" w:themeColor="accent5" w:themeShade="BF"/>
        </w:rPr>
        <w:t>’</w:t>
      </w:r>
      <w:r w:rsidR="004D1209" w:rsidRPr="00FD73AD">
        <w:rPr>
          <w:rFonts w:ascii="Arial" w:hAnsi="Arial" w:cs="Arial"/>
          <w:color w:val="2F5496" w:themeColor="accent5" w:themeShade="BF"/>
        </w:rPr>
        <w:t xml:space="preserve"> includes everyone under the age of 18</w:t>
      </w:r>
      <w:r w:rsidRPr="00FD73AD">
        <w:rPr>
          <w:rFonts w:ascii="Arial" w:hAnsi="Arial" w:cs="Arial"/>
          <w:color w:val="2F5496" w:themeColor="accent5" w:themeShade="BF"/>
        </w:rPr>
        <w:t>.</w:t>
      </w:r>
    </w:p>
    <w:p w14:paraId="4FDC4387" w14:textId="77777777" w:rsidR="004D1209" w:rsidRPr="00276543" w:rsidRDefault="004D1209" w:rsidP="004D1209">
      <w:pPr>
        <w:pStyle w:val="Default"/>
        <w:rPr>
          <w:b/>
          <w:color w:val="auto"/>
          <w:sz w:val="22"/>
          <w:szCs w:val="22"/>
        </w:rPr>
      </w:pPr>
    </w:p>
    <w:p w14:paraId="27D3BFB8" w14:textId="77777777" w:rsidR="00C26AF7" w:rsidRPr="00276543" w:rsidRDefault="00BD0A38" w:rsidP="00597189">
      <w:pPr>
        <w:rPr>
          <w:rFonts w:ascii="Arial" w:hAnsi="Arial" w:cs="Arial"/>
          <w:sz w:val="22"/>
          <w:szCs w:val="22"/>
        </w:rPr>
      </w:pPr>
      <w:r w:rsidRPr="00276543">
        <w:rPr>
          <w:rFonts w:ascii="Arial" w:hAnsi="Arial" w:cs="Arial"/>
          <w:b/>
          <w:sz w:val="22"/>
          <w:szCs w:val="22"/>
        </w:rPr>
        <w:t>There are three elements</w:t>
      </w:r>
      <w:r w:rsidR="00C26AF7" w:rsidRPr="00276543">
        <w:rPr>
          <w:rFonts w:ascii="Arial" w:hAnsi="Arial" w:cs="Arial"/>
          <w:b/>
          <w:sz w:val="22"/>
          <w:szCs w:val="22"/>
        </w:rPr>
        <w:t xml:space="preserve"> to our policy to safeguard </w:t>
      </w:r>
      <w:r w:rsidRPr="00276543">
        <w:rPr>
          <w:rFonts w:ascii="Arial" w:hAnsi="Arial" w:cs="Arial"/>
          <w:b/>
          <w:sz w:val="22"/>
          <w:szCs w:val="22"/>
        </w:rPr>
        <w:t>children</w:t>
      </w:r>
    </w:p>
    <w:p w14:paraId="016EC6C5" w14:textId="77777777" w:rsidR="00BD0A38" w:rsidRPr="00276543" w:rsidRDefault="00BD0A38" w:rsidP="00597189">
      <w:pPr>
        <w:rPr>
          <w:rFonts w:ascii="Arial" w:hAnsi="Arial" w:cs="Arial"/>
          <w:sz w:val="22"/>
          <w:szCs w:val="22"/>
        </w:rPr>
      </w:pPr>
    </w:p>
    <w:p w14:paraId="11CC2DA4" w14:textId="77777777" w:rsidR="00BD0A38" w:rsidRPr="00276543" w:rsidRDefault="00BD0A38" w:rsidP="00597189">
      <w:pPr>
        <w:rPr>
          <w:rFonts w:ascii="Arial" w:hAnsi="Arial" w:cs="Arial"/>
          <w:b/>
          <w:sz w:val="22"/>
          <w:szCs w:val="22"/>
        </w:rPr>
      </w:pPr>
      <w:r w:rsidRPr="00276543">
        <w:rPr>
          <w:rFonts w:ascii="Arial" w:hAnsi="Arial" w:cs="Arial"/>
          <w:b/>
          <w:sz w:val="22"/>
          <w:szCs w:val="22"/>
        </w:rPr>
        <w:t xml:space="preserve">Prevention </w:t>
      </w:r>
    </w:p>
    <w:p w14:paraId="60FF9749" w14:textId="3F475F39" w:rsidR="00F324C1" w:rsidRPr="00276543" w:rsidRDefault="00F324C1"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Providing an environment in which children and young people feel safe, secure, valued and respected, feel confident and know how to approach adults if they are in difficulties.</w:t>
      </w:r>
      <w:r w:rsidR="008D77CD" w:rsidRPr="00276543">
        <w:rPr>
          <w:rFonts w:ascii="Arial" w:eastAsiaTheme="minorHAnsi" w:hAnsi="Arial" w:cs="Arial"/>
          <w:sz w:val="22"/>
          <w:szCs w:val="22"/>
          <w:lang w:eastAsia="en-US"/>
        </w:rPr>
        <w:t xml:space="preserve"> </w:t>
      </w:r>
      <w:r w:rsidR="00523688" w:rsidRPr="00276543">
        <w:rPr>
          <w:rFonts w:ascii="Arial" w:eastAsiaTheme="minorHAnsi" w:hAnsi="Arial" w:cs="Arial"/>
          <w:sz w:val="22"/>
          <w:szCs w:val="22"/>
          <w:lang w:eastAsia="en-US"/>
        </w:rPr>
        <w:t>Raising awareness of all staff</w:t>
      </w:r>
      <w:r w:rsidRPr="00276543">
        <w:rPr>
          <w:rFonts w:ascii="Arial" w:eastAsiaTheme="minorHAnsi" w:hAnsi="Arial" w:cs="Arial"/>
          <w:sz w:val="22"/>
          <w:szCs w:val="22"/>
          <w:lang w:eastAsia="en-US"/>
        </w:rPr>
        <w:t xml:space="preserve"> of the need to safeguard children and of their responsibilities in identifying and reporting possible cases of abuse.</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Ensuring that all adults within our school who have access to children have been rigorously checked as to their suitability using safe recruitment procedures</w:t>
      </w:r>
      <w:r w:rsidR="00005F7B">
        <w:rPr>
          <w:rFonts w:ascii="Arial" w:eastAsiaTheme="minorHAnsi" w:hAnsi="Arial" w:cs="Arial"/>
          <w:sz w:val="22"/>
          <w:szCs w:val="22"/>
          <w:lang w:eastAsia="en-US"/>
        </w:rPr>
        <w:t>.</w:t>
      </w:r>
    </w:p>
    <w:p w14:paraId="485BC564" w14:textId="77777777" w:rsidR="00BD0A38" w:rsidRPr="00276543" w:rsidRDefault="00BD0A38" w:rsidP="00597189">
      <w:pPr>
        <w:rPr>
          <w:rFonts w:ascii="Arial" w:hAnsi="Arial" w:cs="Arial"/>
          <w:sz w:val="22"/>
          <w:szCs w:val="22"/>
        </w:rPr>
      </w:pPr>
    </w:p>
    <w:p w14:paraId="03B064D9" w14:textId="77777777" w:rsidR="00BD0A38" w:rsidRPr="00276543" w:rsidRDefault="00BD0A38" w:rsidP="00597189">
      <w:pPr>
        <w:rPr>
          <w:rFonts w:ascii="Arial" w:hAnsi="Arial" w:cs="Arial"/>
          <w:b/>
          <w:sz w:val="22"/>
          <w:szCs w:val="22"/>
        </w:rPr>
      </w:pPr>
      <w:r w:rsidRPr="00276543">
        <w:rPr>
          <w:rFonts w:ascii="Arial" w:hAnsi="Arial" w:cs="Arial"/>
          <w:b/>
          <w:sz w:val="22"/>
          <w:szCs w:val="22"/>
        </w:rPr>
        <w:t xml:space="preserve">Protection </w:t>
      </w:r>
    </w:p>
    <w:p w14:paraId="2119924E" w14:textId="77806778" w:rsidR="00F324C1" w:rsidRPr="00276543" w:rsidRDefault="00F324C1"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Through the establishment of a systematic means of monitoring children, known or thought to be at risk of harm.</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Through the establishment of structured procedures within the school which will be followed by all members of the school community in cases of suspected abuse.</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All staff receive regular training and up-dates</w:t>
      </w:r>
      <w:r w:rsidR="00B237DF">
        <w:rPr>
          <w:rFonts w:ascii="Arial" w:eastAsiaTheme="minorHAnsi" w:hAnsi="Arial" w:cs="Arial"/>
          <w:sz w:val="22"/>
          <w:szCs w:val="22"/>
          <w:lang w:eastAsia="en-US"/>
        </w:rPr>
        <w:t xml:space="preserve"> t</w:t>
      </w:r>
      <w:r w:rsidRPr="00276543">
        <w:rPr>
          <w:rFonts w:ascii="Arial" w:eastAsiaTheme="minorHAnsi" w:hAnsi="Arial" w:cs="Arial"/>
          <w:sz w:val="22"/>
          <w:szCs w:val="22"/>
          <w:lang w:eastAsia="en-US"/>
        </w:rPr>
        <w:t>hrough the development of effective working relationships with all other agencies, involved in safeguarding children.</w:t>
      </w:r>
    </w:p>
    <w:p w14:paraId="6D0E7A06" w14:textId="77777777" w:rsidR="00BD0A38" w:rsidRPr="00276543" w:rsidRDefault="00BD0A38" w:rsidP="00597189">
      <w:pPr>
        <w:rPr>
          <w:rFonts w:ascii="Arial" w:hAnsi="Arial" w:cs="Arial"/>
          <w:sz w:val="22"/>
          <w:szCs w:val="22"/>
        </w:rPr>
      </w:pPr>
    </w:p>
    <w:p w14:paraId="5F6C2127" w14:textId="77777777" w:rsidR="00BD0A38" w:rsidRPr="00276543" w:rsidRDefault="00BD0A38" w:rsidP="00597189">
      <w:pPr>
        <w:rPr>
          <w:rFonts w:ascii="Arial" w:hAnsi="Arial" w:cs="Arial"/>
          <w:b/>
          <w:sz w:val="22"/>
          <w:szCs w:val="22"/>
        </w:rPr>
      </w:pPr>
      <w:r w:rsidRPr="00276543">
        <w:rPr>
          <w:rFonts w:ascii="Arial" w:hAnsi="Arial" w:cs="Arial"/>
          <w:b/>
          <w:sz w:val="22"/>
          <w:szCs w:val="22"/>
        </w:rPr>
        <w:t>Support</w:t>
      </w:r>
    </w:p>
    <w:p w14:paraId="45BA1CE3" w14:textId="47FC3D3E" w:rsidR="00CA4510" w:rsidRDefault="00F324C1" w:rsidP="00996D50">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Ensuring that key concepts of </w:t>
      </w:r>
      <w:r w:rsidR="008D77CD" w:rsidRPr="00276543">
        <w:rPr>
          <w:rFonts w:ascii="Arial" w:eastAsiaTheme="minorHAnsi" w:hAnsi="Arial" w:cs="Arial"/>
          <w:sz w:val="22"/>
          <w:szCs w:val="22"/>
          <w:lang w:eastAsia="en-US"/>
        </w:rPr>
        <w:t>c</w:t>
      </w:r>
      <w:r w:rsidRPr="00276543">
        <w:rPr>
          <w:rFonts w:ascii="Arial" w:eastAsiaTheme="minorHAnsi" w:hAnsi="Arial" w:cs="Arial"/>
          <w:sz w:val="22"/>
          <w:szCs w:val="22"/>
          <w:lang w:eastAsia="en-US"/>
        </w:rPr>
        <w:t xml:space="preserve">hild </w:t>
      </w:r>
      <w:r w:rsidR="008D77CD" w:rsidRPr="00276543">
        <w:rPr>
          <w:rFonts w:ascii="Arial" w:eastAsiaTheme="minorHAnsi" w:hAnsi="Arial" w:cs="Arial"/>
          <w:sz w:val="22"/>
          <w:szCs w:val="22"/>
          <w:lang w:eastAsia="en-US"/>
        </w:rPr>
        <w:t>p</w:t>
      </w:r>
      <w:r w:rsidRPr="00276543">
        <w:rPr>
          <w:rFonts w:ascii="Arial" w:eastAsiaTheme="minorHAnsi" w:hAnsi="Arial" w:cs="Arial"/>
          <w:sz w:val="22"/>
          <w:szCs w:val="22"/>
          <w:lang w:eastAsia="en-US"/>
        </w:rPr>
        <w:t>rotection are integrated within the curriculum and pupils are educated about risks associated with new digital technologies.</w:t>
      </w:r>
      <w:r w:rsidR="008D77CD"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Ensuring that children are listened to and their concerns taken seriously and acted upon. Working with others to support pupils who may have been abused to access the curriculum and take part in school life</w:t>
      </w:r>
      <w:r w:rsidR="009C59B2" w:rsidRPr="00276543">
        <w:rPr>
          <w:rFonts w:ascii="Arial" w:eastAsiaTheme="minorHAnsi" w:hAnsi="Arial" w:cs="Arial"/>
          <w:sz w:val="22"/>
          <w:szCs w:val="22"/>
          <w:lang w:eastAsia="en-US"/>
        </w:rPr>
        <w:t>.</w:t>
      </w:r>
    </w:p>
    <w:p w14:paraId="32C64426" w14:textId="77777777" w:rsidR="00996D50" w:rsidRPr="00996D50" w:rsidRDefault="00996D50" w:rsidP="00996D50">
      <w:pPr>
        <w:autoSpaceDE w:val="0"/>
        <w:autoSpaceDN w:val="0"/>
        <w:adjustRightInd w:val="0"/>
        <w:rPr>
          <w:rFonts w:ascii="Arial" w:eastAsiaTheme="minorHAnsi" w:hAnsi="Arial" w:cs="Arial"/>
          <w:sz w:val="22"/>
          <w:szCs w:val="22"/>
          <w:lang w:eastAsia="en-US"/>
        </w:rPr>
      </w:pPr>
    </w:p>
    <w:p w14:paraId="7AB6C717" w14:textId="77777777" w:rsidR="004D1209" w:rsidRPr="00276543" w:rsidRDefault="004D1209" w:rsidP="004D1209">
      <w:pPr>
        <w:spacing w:after="120"/>
        <w:rPr>
          <w:rFonts w:ascii="Arial" w:hAnsi="Arial" w:cs="Arial"/>
          <w:b/>
          <w:sz w:val="22"/>
          <w:szCs w:val="22"/>
        </w:rPr>
      </w:pPr>
      <w:r w:rsidRPr="00276543">
        <w:rPr>
          <w:rFonts w:ascii="Arial" w:hAnsi="Arial" w:cs="Arial"/>
          <w:b/>
          <w:sz w:val="22"/>
          <w:szCs w:val="22"/>
        </w:rPr>
        <w:t>Key documents that inform this policy are:</w:t>
      </w:r>
    </w:p>
    <w:p w14:paraId="5100C559" w14:textId="330BC756" w:rsidR="004D1209" w:rsidRPr="00FD73AD" w:rsidRDefault="004D1209" w:rsidP="00F93529">
      <w:pPr>
        <w:pStyle w:val="ListParagraph"/>
        <w:numPr>
          <w:ilvl w:val="0"/>
          <w:numId w:val="11"/>
        </w:numPr>
        <w:ind w:left="510" w:hanging="357"/>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lastRenderedPageBreak/>
        <w:t>Keeping children safe in education</w:t>
      </w:r>
      <w:r w:rsidR="0041363E" w:rsidRPr="00FD73AD">
        <w:rPr>
          <w:rStyle w:val="Hyperlink"/>
          <w:rFonts w:ascii="Arial" w:hAnsi="Arial" w:cs="Arial"/>
          <w:b/>
          <w:bCs/>
          <w:color w:val="2F5496" w:themeColor="accent5" w:themeShade="BF"/>
          <w:sz w:val="22"/>
          <w:szCs w:val="22"/>
          <w:u w:val="none"/>
        </w:rPr>
        <w:t xml:space="preserve">, </w:t>
      </w:r>
      <w:r w:rsidR="0041363E" w:rsidRPr="00FD73AD">
        <w:rPr>
          <w:rFonts w:ascii="Arial" w:hAnsi="Arial" w:cs="Arial"/>
          <w:b/>
          <w:bCs/>
          <w:color w:val="2F5496" w:themeColor="accent5" w:themeShade="BF"/>
          <w:sz w:val="22"/>
          <w:szCs w:val="22"/>
        </w:rPr>
        <w:t xml:space="preserve">DfE, </w:t>
      </w:r>
      <w:r w:rsidRPr="00FD73AD">
        <w:rPr>
          <w:rFonts w:ascii="Arial" w:hAnsi="Arial" w:cs="Arial"/>
          <w:b/>
          <w:bCs/>
          <w:color w:val="2F5496" w:themeColor="accent5" w:themeShade="BF"/>
          <w:sz w:val="22"/>
          <w:szCs w:val="22"/>
        </w:rPr>
        <w:t>Sept 20</w:t>
      </w:r>
      <w:r w:rsidR="00AF172D" w:rsidRPr="00FD73AD">
        <w:rPr>
          <w:rFonts w:ascii="Arial" w:hAnsi="Arial" w:cs="Arial"/>
          <w:b/>
          <w:bCs/>
          <w:color w:val="2F5496" w:themeColor="accent5" w:themeShade="BF"/>
          <w:sz w:val="22"/>
          <w:szCs w:val="22"/>
        </w:rPr>
        <w:t>20</w:t>
      </w:r>
    </w:p>
    <w:p w14:paraId="33E3CDB3" w14:textId="7B3138BF" w:rsidR="003F0FDB" w:rsidRPr="00FD73AD" w:rsidRDefault="003F0FDB" w:rsidP="00BB2B83">
      <w:pPr>
        <w:pStyle w:val="NoSpacing"/>
        <w:ind w:left="510"/>
        <w:rPr>
          <w:rFonts w:ascii="Arial" w:hAnsi="Arial" w:cs="Arial"/>
          <w:color w:val="2F5496" w:themeColor="accent5" w:themeShade="BF"/>
        </w:rPr>
      </w:pPr>
      <w:r w:rsidRPr="00FD73AD">
        <w:rPr>
          <w:rFonts w:ascii="Arial" w:hAnsi="Arial" w:cs="Arial"/>
          <w:color w:val="2F5496" w:themeColor="accent5" w:themeShade="BF"/>
        </w:rPr>
        <w:t xml:space="preserve">The statutory guidance is issued under Section 175 of the Education Act 2002, the Education (Independent School Standards) Regulations 2014. Schools and colleges must have regard to this guidance when carrying out their duties to safeguard and promote the welfare of children </w:t>
      </w:r>
    </w:p>
    <w:p w14:paraId="2A5AFA83" w14:textId="77777777" w:rsidR="00996D50" w:rsidRPr="00FD73AD" w:rsidRDefault="00996D50" w:rsidP="00BB2B83">
      <w:pPr>
        <w:pStyle w:val="NoSpacing"/>
        <w:ind w:left="510"/>
        <w:rPr>
          <w:rFonts w:ascii="Arial" w:hAnsi="Arial" w:cs="Arial"/>
          <w:color w:val="2F5496" w:themeColor="accent5" w:themeShade="BF"/>
        </w:rPr>
      </w:pPr>
    </w:p>
    <w:p w14:paraId="259FDB3F" w14:textId="77777777" w:rsidR="004D1209" w:rsidRPr="00FD73AD" w:rsidRDefault="004D1209" w:rsidP="00BB2B83">
      <w:pPr>
        <w:pStyle w:val="ListParagraph"/>
        <w:ind w:left="510"/>
        <w:rPr>
          <w:rFonts w:ascii="Arial" w:hAnsi="Arial" w:cs="Arial"/>
          <w:color w:val="2F5496" w:themeColor="accent5" w:themeShade="BF"/>
          <w:sz w:val="12"/>
          <w:szCs w:val="12"/>
        </w:rPr>
      </w:pPr>
    </w:p>
    <w:p w14:paraId="00AAD9A8" w14:textId="6461D650" w:rsidR="004D1209" w:rsidRPr="00FD73AD" w:rsidRDefault="002F2D1B" w:rsidP="00F93529">
      <w:pPr>
        <w:pStyle w:val="ListParagraph"/>
        <w:numPr>
          <w:ilvl w:val="0"/>
          <w:numId w:val="11"/>
        </w:numPr>
        <w:ind w:left="510" w:hanging="357"/>
        <w:rPr>
          <w:rFonts w:ascii="Arial" w:hAnsi="Arial" w:cs="Arial"/>
          <w:b/>
          <w:bCs/>
          <w:color w:val="2F5496" w:themeColor="accent5" w:themeShade="BF"/>
          <w:sz w:val="22"/>
          <w:szCs w:val="22"/>
        </w:rPr>
      </w:pPr>
      <w:hyperlink r:id="rId11" w:history="1">
        <w:r w:rsidR="004D1209" w:rsidRPr="00FD73AD">
          <w:rPr>
            <w:rStyle w:val="Hyperlink"/>
            <w:rFonts w:ascii="Arial" w:hAnsi="Arial" w:cs="Arial"/>
            <w:b/>
            <w:bCs/>
            <w:color w:val="2F5496" w:themeColor="accent5" w:themeShade="BF"/>
            <w:sz w:val="22"/>
            <w:szCs w:val="22"/>
            <w:u w:val="none"/>
          </w:rPr>
          <w:t xml:space="preserve">Working </w:t>
        </w:r>
        <w:r w:rsidR="00FE5926" w:rsidRPr="00FD73AD">
          <w:rPr>
            <w:rStyle w:val="Hyperlink"/>
            <w:rFonts w:ascii="Arial" w:hAnsi="Arial" w:cs="Arial"/>
            <w:b/>
            <w:bCs/>
            <w:color w:val="2F5496" w:themeColor="accent5" w:themeShade="BF"/>
            <w:sz w:val="22"/>
            <w:szCs w:val="22"/>
            <w:u w:val="none"/>
          </w:rPr>
          <w:t>T</w:t>
        </w:r>
        <w:r w:rsidR="004D1209" w:rsidRPr="00FD73AD">
          <w:rPr>
            <w:rStyle w:val="Hyperlink"/>
            <w:rFonts w:ascii="Arial" w:hAnsi="Arial" w:cs="Arial"/>
            <w:b/>
            <w:bCs/>
            <w:color w:val="2F5496" w:themeColor="accent5" w:themeShade="BF"/>
            <w:sz w:val="22"/>
            <w:szCs w:val="22"/>
            <w:u w:val="none"/>
          </w:rPr>
          <w:t xml:space="preserve">ogether to </w:t>
        </w:r>
        <w:r w:rsidR="00FE5926" w:rsidRPr="00FD73AD">
          <w:rPr>
            <w:rStyle w:val="Hyperlink"/>
            <w:rFonts w:ascii="Arial" w:hAnsi="Arial" w:cs="Arial"/>
            <w:b/>
            <w:bCs/>
            <w:color w:val="2F5496" w:themeColor="accent5" w:themeShade="BF"/>
            <w:sz w:val="22"/>
            <w:szCs w:val="22"/>
            <w:u w:val="none"/>
          </w:rPr>
          <w:t>S</w:t>
        </w:r>
        <w:r w:rsidR="004D1209" w:rsidRPr="00FD73AD">
          <w:rPr>
            <w:rStyle w:val="Hyperlink"/>
            <w:rFonts w:ascii="Arial" w:hAnsi="Arial" w:cs="Arial"/>
            <w:b/>
            <w:bCs/>
            <w:color w:val="2F5496" w:themeColor="accent5" w:themeShade="BF"/>
            <w:sz w:val="22"/>
            <w:szCs w:val="22"/>
            <w:u w:val="none"/>
          </w:rPr>
          <w:t xml:space="preserve">afeguard </w:t>
        </w:r>
        <w:r w:rsidR="00FE5926" w:rsidRPr="00FD73AD">
          <w:rPr>
            <w:rStyle w:val="Hyperlink"/>
            <w:rFonts w:ascii="Arial" w:hAnsi="Arial" w:cs="Arial"/>
            <w:b/>
            <w:bCs/>
            <w:color w:val="2F5496" w:themeColor="accent5" w:themeShade="BF"/>
            <w:sz w:val="22"/>
            <w:szCs w:val="22"/>
            <w:u w:val="none"/>
          </w:rPr>
          <w:t>C</w:t>
        </w:r>
        <w:r w:rsidR="004D1209" w:rsidRPr="00FD73AD">
          <w:rPr>
            <w:rStyle w:val="Hyperlink"/>
            <w:rFonts w:ascii="Arial" w:hAnsi="Arial" w:cs="Arial"/>
            <w:b/>
            <w:bCs/>
            <w:color w:val="2F5496" w:themeColor="accent5" w:themeShade="BF"/>
            <w:sz w:val="22"/>
            <w:szCs w:val="22"/>
            <w:u w:val="none"/>
          </w:rPr>
          <w:t>hildren</w:t>
        </w:r>
        <w:r w:rsidR="009A04CC" w:rsidRPr="00FD73AD">
          <w:rPr>
            <w:rStyle w:val="Hyperlink"/>
            <w:rFonts w:ascii="Arial" w:hAnsi="Arial" w:cs="Arial"/>
            <w:b/>
            <w:bCs/>
            <w:color w:val="2F5496" w:themeColor="accent5" w:themeShade="BF"/>
            <w:sz w:val="22"/>
            <w:szCs w:val="22"/>
            <w:u w:val="none"/>
          </w:rPr>
          <w:t>,</w:t>
        </w:r>
        <w:r w:rsidR="004D1209" w:rsidRPr="00FD73AD">
          <w:rPr>
            <w:rStyle w:val="Hyperlink"/>
            <w:rFonts w:ascii="Arial" w:hAnsi="Arial" w:cs="Arial"/>
            <w:b/>
            <w:bCs/>
            <w:color w:val="2F5496" w:themeColor="accent5" w:themeShade="BF"/>
            <w:sz w:val="22"/>
            <w:szCs w:val="22"/>
            <w:u w:val="none"/>
          </w:rPr>
          <w:t xml:space="preserve"> </w:t>
        </w:r>
        <w:r w:rsidR="00183616" w:rsidRPr="00FD73AD">
          <w:rPr>
            <w:rStyle w:val="Hyperlink"/>
            <w:rFonts w:ascii="Arial" w:hAnsi="Arial" w:cs="Arial"/>
            <w:b/>
            <w:bCs/>
            <w:color w:val="2F5496" w:themeColor="accent5" w:themeShade="BF"/>
            <w:sz w:val="22"/>
            <w:szCs w:val="22"/>
            <w:u w:val="none"/>
          </w:rPr>
          <w:t xml:space="preserve">Home </w:t>
        </w:r>
        <w:r w:rsidR="00DA2149" w:rsidRPr="00FD73AD">
          <w:rPr>
            <w:rStyle w:val="Hyperlink"/>
            <w:rFonts w:ascii="Arial" w:hAnsi="Arial" w:cs="Arial"/>
            <w:b/>
            <w:bCs/>
            <w:color w:val="2F5496" w:themeColor="accent5" w:themeShade="BF"/>
            <w:sz w:val="22"/>
            <w:szCs w:val="22"/>
            <w:u w:val="none"/>
          </w:rPr>
          <w:t>Office, J</w:t>
        </w:r>
      </w:hyperlink>
      <w:r w:rsidR="004D1209" w:rsidRPr="00FD73AD">
        <w:rPr>
          <w:rFonts w:ascii="Arial" w:hAnsi="Arial" w:cs="Arial"/>
          <w:b/>
          <w:bCs/>
          <w:color w:val="2F5496" w:themeColor="accent5" w:themeShade="BF"/>
          <w:sz w:val="22"/>
          <w:szCs w:val="22"/>
        </w:rPr>
        <w:t>uly 2018</w:t>
      </w:r>
    </w:p>
    <w:p w14:paraId="60327DBA" w14:textId="39842DD7" w:rsidR="003F0FDB" w:rsidRPr="00FD73AD" w:rsidRDefault="00C06B52" w:rsidP="00BB2B83">
      <w:pPr>
        <w:pStyle w:val="NoSpacing"/>
        <w:ind w:left="510"/>
        <w:rPr>
          <w:rFonts w:ascii="Arial" w:hAnsi="Arial" w:cs="Arial"/>
          <w:color w:val="2F5496" w:themeColor="accent5" w:themeShade="BF"/>
        </w:rPr>
      </w:pPr>
      <w:r w:rsidRPr="00FD73AD">
        <w:rPr>
          <w:rFonts w:ascii="Arial" w:hAnsi="Arial" w:cs="Arial"/>
          <w:color w:val="2F5496" w:themeColor="accent5" w:themeShade="BF"/>
        </w:rPr>
        <w:t xml:space="preserve">The statutory guidance </w:t>
      </w:r>
      <w:r w:rsidR="003F0FDB" w:rsidRPr="00FD73AD">
        <w:rPr>
          <w:rFonts w:ascii="Arial" w:hAnsi="Arial" w:cs="Arial"/>
          <w:color w:val="2F5496" w:themeColor="accent5" w:themeShade="BF"/>
        </w:rPr>
        <w:t>covers the legislative requirements and expectations on individual services (including schools and colleges) to safeguard and promote the welfare of children. It also provides the framework for Lo</w:t>
      </w:r>
      <w:r w:rsidRPr="00FD73AD">
        <w:rPr>
          <w:rFonts w:ascii="Arial" w:hAnsi="Arial" w:cs="Arial"/>
          <w:color w:val="2F5496" w:themeColor="accent5" w:themeShade="BF"/>
        </w:rPr>
        <w:t>cal Safeguarding Children Partnerships</w:t>
      </w:r>
      <w:r w:rsidR="003F0FDB" w:rsidRPr="00FD73AD">
        <w:rPr>
          <w:rFonts w:ascii="Arial" w:hAnsi="Arial" w:cs="Arial"/>
          <w:color w:val="2F5496" w:themeColor="accent5" w:themeShade="BF"/>
        </w:rPr>
        <w:t xml:space="preserve"> to monitor the effectiveness of local services, including safeguarding arrangements in schools </w:t>
      </w:r>
    </w:p>
    <w:p w14:paraId="356CA65F" w14:textId="77777777" w:rsidR="004D1209" w:rsidRPr="00FD73AD" w:rsidRDefault="004D1209" w:rsidP="00BB2B83">
      <w:pPr>
        <w:ind w:left="510"/>
        <w:rPr>
          <w:rFonts w:ascii="Arial" w:hAnsi="Arial" w:cs="Arial"/>
          <w:color w:val="2F5496" w:themeColor="accent5" w:themeShade="BF"/>
          <w:sz w:val="12"/>
          <w:szCs w:val="12"/>
        </w:rPr>
      </w:pPr>
    </w:p>
    <w:p w14:paraId="24376807" w14:textId="5D7AE685" w:rsidR="004D1209" w:rsidRPr="00FD73AD" w:rsidRDefault="004D1209" w:rsidP="00F93529">
      <w:pPr>
        <w:pStyle w:val="ListParagraph"/>
        <w:numPr>
          <w:ilvl w:val="0"/>
          <w:numId w:val="11"/>
        </w:numPr>
        <w:ind w:left="510" w:hanging="357"/>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t xml:space="preserve">Statutory framework for the early </w:t>
      </w:r>
      <w:proofErr w:type="gramStart"/>
      <w:r w:rsidRPr="00FD73AD">
        <w:rPr>
          <w:rFonts w:ascii="Arial" w:hAnsi="Arial" w:cs="Arial"/>
          <w:b/>
          <w:bCs/>
          <w:color w:val="2F5496" w:themeColor="accent5" w:themeShade="BF"/>
          <w:sz w:val="22"/>
          <w:szCs w:val="22"/>
        </w:rPr>
        <w:t>years</w:t>
      </w:r>
      <w:proofErr w:type="gramEnd"/>
      <w:r w:rsidRPr="00FD73AD">
        <w:rPr>
          <w:rFonts w:ascii="Arial" w:hAnsi="Arial" w:cs="Arial"/>
          <w:b/>
          <w:bCs/>
          <w:color w:val="2F5496" w:themeColor="accent5" w:themeShade="BF"/>
          <w:sz w:val="22"/>
          <w:szCs w:val="22"/>
        </w:rPr>
        <w:t xml:space="preserve"> foundation stage</w:t>
      </w:r>
      <w:r w:rsidR="00F20496" w:rsidRPr="00FD73AD">
        <w:rPr>
          <w:rFonts w:ascii="Arial" w:hAnsi="Arial" w:cs="Arial"/>
          <w:b/>
          <w:bCs/>
          <w:color w:val="2F5496" w:themeColor="accent5" w:themeShade="BF"/>
          <w:sz w:val="22"/>
          <w:szCs w:val="22"/>
        </w:rPr>
        <w:t xml:space="preserve">, DfE, </w:t>
      </w:r>
      <w:r w:rsidRPr="00FD73AD">
        <w:rPr>
          <w:rFonts w:ascii="Arial" w:hAnsi="Arial" w:cs="Arial"/>
          <w:b/>
          <w:bCs/>
          <w:color w:val="2F5496" w:themeColor="accent5" w:themeShade="BF"/>
          <w:sz w:val="22"/>
          <w:szCs w:val="22"/>
        </w:rPr>
        <w:t>March 2017</w:t>
      </w:r>
    </w:p>
    <w:p w14:paraId="3F68CEB1" w14:textId="418D1BD9" w:rsidR="00765DA0" w:rsidRDefault="00A274BA" w:rsidP="00765DA0">
      <w:pPr>
        <w:pStyle w:val="ListParagraph"/>
        <w:ind w:left="510"/>
        <w:rPr>
          <w:rFonts w:ascii="Arial" w:hAnsi="Arial" w:cs="Arial"/>
          <w:color w:val="0070C0"/>
          <w:sz w:val="23"/>
          <w:szCs w:val="23"/>
        </w:rPr>
      </w:pPr>
      <w:r w:rsidRPr="00FD73AD">
        <w:rPr>
          <w:rFonts w:ascii="Arial" w:hAnsi="Arial" w:cs="Arial"/>
          <w:color w:val="2F5496" w:themeColor="accent5" w:themeShade="BF"/>
          <w:sz w:val="23"/>
          <w:szCs w:val="23"/>
        </w:rPr>
        <w:t xml:space="preserve">This framework is mandatory for all early </w:t>
      </w:r>
      <w:proofErr w:type="gramStart"/>
      <w:r w:rsidRPr="00FD73AD">
        <w:rPr>
          <w:rFonts w:ascii="Arial" w:hAnsi="Arial" w:cs="Arial"/>
          <w:color w:val="2F5496" w:themeColor="accent5" w:themeShade="BF"/>
          <w:sz w:val="23"/>
          <w:szCs w:val="23"/>
        </w:rPr>
        <w:t>years</w:t>
      </w:r>
      <w:proofErr w:type="gramEnd"/>
      <w:r w:rsidRPr="00FD73AD">
        <w:rPr>
          <w:rFonts w:ascii="Arial" w:hAnsi="Arial" w:cs="Arial"/>
          <w:color w:val="2F5496" w:themeColor="accent5" w:themeShade="BF"/>
          <w:sz w:val="23"/>
          <w:szCs w:val="23"/>
        </w:rPr>
        <w:t xml:space="preserve"> providers in England (from 3 April 2017): maintained schools; non-maintained schools; independent schools; all providers on the Early Years Register; and all providers registered with an early years childminder agency</w:t>
      </w:r>
      <w:r w:rsidRPr="00A274BA">
        <w:rPr>
          <w:rFonts w:ascii="Arial" w:hAnsi="Arial" w:cs="Arial"/>
          <w:color w:val="0070C0"/>
          <w:sz w:val="23"/>
          <w:szCs w:val="23"/>
        </w:rPr>
        <w:t>.</w:t>
      </w:r>
    </w:p>
    <w:p w14:paraId="5D723E61" w14:textId="77777777" w:rsidR="00F450BE" w:rsidRPr="00615B52" w:rsidRDefault="00F450BE" w:rsidP="00F450BE">
      <w:pPr>
        <w:rPr>
          <w:rFonts w:ascii="Arial" w:hAnsi="Arial" w:cs="Arial"/>
          <w:color w:val="C00000"/>
          <w:sz w:val="12"/>
          <w:szCs w:val="12"/>
        </w:rPr>
      </w:pPr>
    </w:p>
    <w:p w14:paraId="087DA787" w14:textId="699CD216" w:rsidR="002251E8" w:rsidRPr="00615B52" w:rsidRDefault="000E0ABF" w:rsidP="00F93529">
      <w:pPr>
        <w:pStyle w:val="ListParagraph"/>
        <w:numPr>
          <w:ilvl w:val="0"/>
          <w:numId w:val="11"/>
        </w:numPr>
        <w:ind w:left="453" w:hanging="340"/>
        <w:rPr>
          <w:rFonts w:ascii="Arial" w:hAnsi="Arial" w:cs="Arial"/>
          <w:b/>
          <w:bCs/>
          <w:color w:val="C00000"/>
          <w:sz w:val="22"/>
          <w:szCs w:val="22"/>
        </w:rPr>
      </w:pPr>
      <w:r w:rsidRPr="00615B52">
        <w:rPr>
          <w:rFonts w:ascii="Arial" w:hAnsi="Arial" w:cs="Arial"/>
          <w:b/>
          <w:bCs/>
          <w:color w:val="C00000"/>
          <w:sz w:val="22"/>
          <w:szCs w:val="22"/>
        </w:rPr>
        <w:t xml:space="preserve">Covid-19 </w:t>
      </w:r>
      <w:r w:rsidR="003A0615" w:rsidRPr="00615B52">
        <w:rPr>
          <w:rFonts w:ascii="Arial" w:hAnsi="Arial" w:cs="Arial"/>
          <w:b/>
          <w:bCs/>
          <w:color w:val="C00000"/>
          <w:sz w:val="22"/>
          <w:szCs w:val="22"/>
        </w:rPr>
        <w:t>Safeguarding in schools,</w:t>
      </w:r>
      <w:r w:rsidR="00F450BE" w:rsidRPr="00615B52">
        <w:rPr>
          <w:rFonts w:ascii="Arial" w:hAnsi="Arial" w:cs="Arial"/>
          <w:b/>
          <w:bCs/>
          <w:color w:val="C00000"/>
          <w:sz w:val="22"/>
          <w:szCs w:val="22"/>
        </w:rPr>
        <w:t xml:space="preserve"> </w:t>
      </w:r>
      <w:r w:rsidR="003A0615" w:rsidRPr="00615B52">
        <w:rPr>
          <w:rFonts w:ascii="Arial" w:hAnsi="Arial" w:cs="Arial"/>
          <w:b/>
          <w:bCs/>
          <w:color w:val="C00000"/>
          <w:sz w:val="22"/>
          <w:szCs w:val="22"/>
        </w:rPr>
        <w:t xml:space="preserve">colleges and other providers, DfE, </w:t>
      </w:r>
      <w:r w:rsidR="00F450BE" w:rsidRPr="00615B52">
        <w:rPr>
          <w:rFonts w:ascii="Arial" w:hAnsi="Arial" w:cs="Arial"/>
          <w:b/>
          <w:bCs/>
          <w:color w:val="C00000"/>
          <w:sz w:val="22"/>
          <w:szCs w:val="22"/>
        </w:rPr>
        <w:t>May 2020</w:t>
      </w:r>
    </w:p>
    <w:p w14:paraId="403480D7" w14:textId="4823724D" w:rsidR="007E3C81" w:rsidRPr="00615B52" w:rsidRDefault="007E3C81" w:rsidP="007E3C81">
      <w:pPr>
        <w:pStyle w:val="ListParagraph"/>
        <w:ind w:left="453"/>
        <w:rPr>
          <w:rFonts w:ascii="Arial" w:hAnsi="Arial" w:cs="Arial"/>
          <w:color w:val="C00000"/>
          <w:sz w:val="22"/>
          <w:szCs w:val="22"/>
        </w:rPr>
      </w:pPr>
      <w:r w:rsidRPr="00615B52">
        <w:rPr>
          <w:rFonts w:ascii="Arial" w:hAnsi="Arial" w:cs="Arial"/>
          <w:color w:val="C00000"/>
          <w:sz w:val="22"/>
          <w:szCs w:val="22"/>
          <w:lang w:val="en"/>
        </w:rPr>
        <w:t>This guidance is relevant to all schools, whether maintained, non-maintained or independent (including academies, academy trusts, free schools and alternative provision academies), maintained nursery schools and pupil referral units.</w:t>
      </w:r>
    </w:p>
    <w:p w14:paraId="22350AEA" w14:textId="77777777" w:rsidR="00CA15BB" w:rsidRPr="00615B52" w:rsidRDefault="00CA15BB" w:rsidP="00CA15BB">
      <w:pPr>
        <w:ind w:left="153"/>
        <w:rPr>
          <w:rFonts w:ascii="Arial" w:hAnsi="Arial" w:cs="Arial"/>
          <w:color w:val="C00000"/>
          <w:sz w:val="12"/>
          <w:szCs w:val="12"/>
        </w:rPr>
      </w:pPr>
    </w:p>
    <w:p w14:paraId="1575611A" w14:textId="06195FB7" w:rsidR="00CA15BB" w:rsidRPr="00615B52" w:rsidRDefault="00CA15BB" w:rsidP="00F93529">
      <w:pPr>
        <w:pStyle w:val="ListParagraph"/>
        <w:numPr>
          <w:ilvl w:val="0"/>
          <w:numId w:val="11"/>
        </w:numPr>
        <w:ind w:left="510" w:hanging="357"/>
        <w:rPr>
          <w:rFonts w:ascii="Arial" w:hAnsi="Arial" w:cs="Arial"/>
          <w:b/>
          <w:bCs/>
          <w:color w:val="C00000"/>
          <w:sz w:val="22"/>
          <w:szCs w:val="22"/>
        </w:rPr>
      </w:pPr>
      <w:r w:rsidRPr="00615B52">
        <w:rPr>
          <w:rFonts w:ascii="Arial" w:hAnsi="Arial" w:cs="Arial"/>
          <w:b/>
          <w:bCs/>
          <w:color w:val="C00000"/>
          <w:sz w:val="22"/>
          <w:szCs w:val="22"/>
          <w:lang w:val="en"/>
        </w:rPr>
        <w:t>Guidance for full opening: schools</w:t>
      </w:r>
      <w:r w:rsidR="006B7DFC" w:rsidRPr="00615B52">
        <w:rPr>
          <w:rFonts w:ascii="Arial" w:hAnsi="Arial" w:cs="Arial"/>
          <w:b/>
          <w:bCs/>
          <w:color w:val="C00000"/>
          <w:sz w:val="22"/>
          <w:szCs w:val="22"/>
          <w:lang w:val="en"/>
        </w:rPr>
        <w:t>,</w:t>
      </w:r>
      <w:r w:rsidR="00F20496" w:rsidRPr="00615B52">
        <w:rPr>
          <w:rFonts w:ascii="Arial" w:hAnsi="Arial" w:cs="Arial"/>
          <w:b/>
          <w:bCs/>
          <w:color w:val="C00000"/>
          <w:sz w:val="22"/>
          <w:szCs w:val="22"/>
          <w:lang w:val="en"/>
        </w:rPr>
        <w:t xml:space="preserve"> DfE,</w:t>
      </w:r>
      <w:r w:rsidR="006B7DFC" w:rsidRPr="00615B52">
        <w:rPr>
          <w:rFonts w:ascii="Arial" w:hAnsi="Arial" w:cs="Arial"/>
          <w:b/>
          <w:bCs/>
          <w:color w:val="C00000"/>
          <w:sz w:val="22"/>
          <w:szCs w:val="22"/>
          <w:lang w:val="en"/>
        </w:rPr>
        <w:t xml:space="preserve"> July 2020</w:t>
      </w:r>
    </w:p>
    <w:p w14:paraId="16799A58" w14:textId="2C4BF3DD" w:rsidR="002E6590" w:rsidRPr="00615B52" w:rsidRDefault="002E6590" w:rsidP="002E6590">
      <w:pPr>
        <w:pStyle w:val="ListParagraph"/>
        <w:ind w:left="510"/>
        <w:rPr>
          <w:rFonts w:ascii="Arial" w:hAnsi="Arial" w:cs="Arial"/>
          <w:color w:val="C00000"/>
          <w:sz w:val="22"/>
          <w:szCs w:val="22"/>
          <w:lang w:val="en"/>
        </w:rPr>
      </w:pPr>
      <w:r w:rsidRPr="00615B52">
        <w:rPr>
          <w:rFonts w:ascii="Arial" w:hAnsi="Arial" w:cs="Arial"/>
          <w:color w:val="C00000"/>
          <w:sz w:val="22"/>
          <w:szCs w:val="22"/>
          <w:lang w:val="en"/>
        </w:rPr>
        <w:t>This guidance is intended to support schools, both mainstream and alternative provision.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14:paraId="29793F2C" w14:textId="2F8D4265" w:rsidR="00765DA0" w:rsidRPr="00615B52" w:rsidRDefault="00765DA0" w:rsidP="00765DA0">
      <w:pPr>
        <w:rPr>
          <w:rFonts w:ascii="Arial" w:hAnsi="Arial" w:cs="Arial"/>
          <w:color w:val="C00000"/>
          <w:sz w:val="12"/>
          <w:szCs w:val="12"/>
          <w:lang w:val="en"/>
        </w:rPr>
      </w:pPr>
    </w:p>
    <w:p w14:paraId="5938E871" w14:textId="2B487188" w:rsidR="00765DA0" w:rsidRPr="00615B52" w:rsidRDefault="00765DA0" w:rsidP="00F93529">
      <w:pPr>
        <w:pStyle w:val="ListParagraph"/>
        <w:numPr>
          <w:ilvl w:val="0"/>
          <w:numId w:val="11"/>
        </w:numPr>
        <w:ind w:left="510" w:hanging="357"/>
        <w:rPr>
          <w:rFonts w:ascii="Arial" w:hAnsi="Arial" w:cs="Arial"/>
          <w:b/>
          <w:bCs/>
          <w:color w:val="C00000"/>
          <w:sz w:val="22"/>
          <w:szCs w:val="22"/>
        </w:rPr>
      </w:pPr>
      <w:r w:rsidRPr="00615B52">
        <w:rPr>
          <w:rFonts w:ascii="Arial" w:hAnsi="Arial" w:cs="Arial"/>
          <w:b/>
          <w:bCs/>
          <w:color w:val="C00000"/>
          <w:sz w:val="22"/>
          <w:szCs w:val="22"/>
          <w:lang w:val="en"/>
        </w:rPr>
        <w:t>Guidance for full opening: special schools and other specialist settings</w:t>
      </w:r>
      <w:r w:rsidR="003721B4" w:rsidRPr="00615B52">
        <w:rPr>
          <w:rFonts w:ascii="Arial" w:hAnsi="Arial" w:cs="Arial"/>
          <w:b/>
          <w:bCs/>
          <w:color w:val="C00000"/>
          <w:sz w:val="22"/>
          <w:szCs w:val="22"/>
          <w:lang w:val="en"/>
        </w:rPr>
        <w:t>, DfE, July 2020</w:t>
      </w:r>
    </w:p>
    <w:p w14:paraId="7505E6AD" w14:textId="6E2FD542" w:rsidR="003721B4" w:rsidRPr="00615B52" w:rsidRDefault="003721B4" w:rsidP="003721B4">
      <w:pPr>
        <w:pStyle w:val="ListParagraph"/>
        <w:ind w:left="510"/>
        <w:rPr>
          <w:rFonts w:ascii="Arial" w:hAnsi="Arial" w:cs="Arial"/>
          <w:color w:val="C00000"/>
          <w:sz w:val="22"/>
          <w:szCs w:val="22"/>
        </w:rPr>
      </w:pPr>
      <w:r w:rsidRPr="00615B52">
        <w:rPr>
          <w:rFonts w:ascii="Arial" w:hAnsi="Arial" w:cs="Arial"/>
          <w:color w:val="C00000"/>
          <w:sz w:val="22"/>
          <w:szCs w:val="22"/>
          <w:lang w:val="en"/>
        </w:rPr>
        <w:t>This guidance is intended to support special schools, special post-16 institutions (SPIs) and other specialist education settings, such as hospital schools.</w:t>
      </w:r>
      <w:r w:rsidR="007E3C81" w:rsidRPr="00615B52">
        <w:rPr>
          <w:rFonts w:ascii="Arial" w:hAnsi="Arial" w:cs="Arial"/>
          <w:color w:val="C00000"/>
          <w:sz w:val="22"/>
          <w:szCs w:val="22"/>
          <w:lang w:val="en"/>
        </w:rPr>
        <w:t xml:space="preserve"> </w:t>
      </w:r>
      <w:r w:rsidR="00615B52" w:rsidRPr="00615B52">
        <w:rPr>
          <w:rFonts w:ascii="Arial" w:hAnsi="Arial" w:cs="Arial"/>
          <w:color w:val="C00000"/>
          <w:sz w:val="22"/>
          <w:szCs w:val="22"/>
          <w:lang w:val="en"/>
        </w:rPr>
        <w:t>[Delete, if it is not relevant]</w:t>
      </w:r>
    </w:p>
    <w:p w14:paraId="498724A4" w14:textId="77777777" w:rsidR="004D1209" w:rsidRPr="0079096A" w:rsidRDefault="004D1209" w:rsidP="0079096A">
      <w:pPr>
        <w:ind w:left="153"/>
        <w:rPr>
          <w:rFonts w:ascii="Arial" w:hAnsi="Arial" w:cs="Arial"/>
          <w:color w:val="0070C0"/>
          <w:sz w:val="12"/>
          <w:szCs w:val="12"/>
        </w:rPr>
      </w:pPr>
    </w:p>
    <w:p w14:paraId="5E777CE2" w14:textId="0C767E29" w:rsidR="00C06B52" w:rsidRPr="00FD73AD" w:rsidRDefault="004D1209" w:rsidP="00F93529">
      <w:pPr>
        <w:pStyle w:val="ListParagraph"/>
        <w:numPr>
          <w:ilvl w:val="0"/>
          <w:numId w:val="11"/>
        </w:numPr>
        <w:spacing w:after="80"/>
        <w:ind w:left="510" w:hanging="357"/>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t>What to do if you worried a child is being abused</w:t>
      </w:r>
      <w:r w:rsidR="000C516D" w:rsidRPr="00FD73AD">
        <w:rPr>
          <w:rFonts w:ascii="Arial" w:hAnsi="Arial" w:cs="Arial"/>
          <w:b/>
          <w:bCs/>
          <w:color w:val="2F5496" w:themeColor="accent5" w:themeShade="BF"/>
          <w:sz w:val="22"/>
          <w:szCs w:val="22"/>
        </w:rPr>
        <w:t>, Home Office</w:t>
      </w:r>
      <w:r w:rsidR="00227533" w:rsidRPr="00FD73AD">
        <w:rPr>
          <w:rFonts w:ascii="Arial" w:hAnsi="Arial" w:cs="Arial"/>
          <w:b/>
          <w:bCs/>
          <w:color w:val="2F5496" w:themeColor="accent5" w:themeShade="BF"/>
          <w:sz w:val="22"/>
          <w:szCs w:val="22"/>
        </w:rPr>
        <w:t xml:space="preserve">, </w:t>
      </w:r>
      <w:r w:rsidRPr="00FD73AD">
        <w:rPr>
          <w:rFonts w:ascii="Arial" w:hAnsi="Arial" w:cs="Arial"/>
          <w:b/>
          <w:bCs/>
          <w:color w:val="2F5496" w:themeColor="accent5" w:themeShade="BF"/>
          <w:sz w:val="22"/>
          <w:szCs w:val="22"/>
        </w:rPr>
        <w:t>March 2015</w:t>
      </w:r>
    </w:p>
    <w:p w14:paraId="215B8B55" w14:textId="4FFD0323" w:rsidR="00C06B52" w:rsidRPr="00FD73AD" w:rsidRDefault="00C06B52" w:rsidP="0079096A">
      <w:pPr>
        <w:pStyle w:val="ListParagraph"/>
        <w:ind w:left="510"/>
        <w:rPr>
          <w:rFonts w:ascii="Arial" w:hAnsi="Arial" w:cs="Arial"/>
          <w:color w:val="2F5496" w:themeColor="accent5" w:themeShade="BF"/>
          <w:sz w:val="22"/>
          <w:szCs w:val="22"/>
        </w:rPr>
      </w:pPr>
      <w:r w:rsidRPr="00FD73AD">
        <w:rPr>
          <w:rFonts w:ascii="Arial" w:hAnsi="Arial" w:cs="Arial"/>
          <w:color w:val="2F5496" w:themeColor="accent5" w:themeShade="BF"/>
          <w:sz w:val="22"/>
          <w:szCs w:val="22"/>
        </w:rPr>
        <w:t>Advice for practitioners is non statutory advice which helps practitioners (everyone who works with children) to identify abuse and neglect and take appropriate action</w:t>
      </w:r>
    </w:p>
    <w:p w14:paraId="386E2597" w14:textId="77777777" w:rsidR="00C06B52" w:rsidRPr="00FD73AD" w:rsidRDefault="00C06B52" w:rsidP="0079096A">
      <w:pPr>
        <w:rPr>
          <w:rFonts w:ascii="Arial" w:hAnsi="Arial" w:cs="Arial"/>
          <w:color w:val="2F5496" w:themeColor="accent5" w:themeShade="BF"/>
          <w:sz w:val="12"/>
          <w:szCs w:val="12"/>
        </w:rPr>
      </w:pPr>
    </w:p>
    <w:p w14:paraId="17D5F649" w14:textId="77777777" w:rsidR="00537728" w:rsidRPr="00FD73AD" w:rsidRDefault="00C06B52" w:rsidP="00537728">
      <w:pPr>
        <w:rPr>
          <w:rFonts w:ascii="Arial" w:hAnsi="Arial" w:cs="Arial"/>
          <w:color w:val="2F5496" w:themeColor="accent5" w:themeShade="BF"/>
          <w:sz w:val="22"/>
          <w:szCs w:val="22"/>
        </w:rPr>
      </w:pPr>
      <w:r w:rsidRPr="00FD73AD">
        <w:rPr>
          <w:rFonts w:ascii="Arial" w:hAnsi="Arial" w:cs="Arial"/>
          <w:color w:val="2F5496" w:themeColor="accent5" w:themeShade="BF"/>
          <w:sz w:val="22"/>
          <w:szCs w:val="22"/>
        </w:rPr>
        <w:t>The Teachers’ Standards 2012 state that teachers, including headteachers, must have regard for the need to safeguard pupils’ well-being, in accordance with statutory provisions; and maintain public trust in the teaching profession as part of their professional duties</w:t>
      </w:r>
    </w:p>
    <w:p w14:paraId="4864FAEE" w14:textId="77777777" w:rsidR="00C06B52" w:rsidRPr="00793AA0" w:rsidRDefault="00C06B52" w:rsidP="00793AA0">
      <w:pPr>
        <w:spacing w:after="80"/>
        <w:rPr>
          <w:rFonts w:ascii="Arial" w:hAnsi="Arial" w:cs="Arial"/>
          <w:sz w:val="22"/>
          <w:szCs w:val="22"/>
        </w:rPr>
      </w:pPr>
    </w:p>
    <w:p w14:paraId="3286C019" w14:textId="7CD8E438" w:rsidR="007358F0" w:rsidRPr="00276543" w:rsidRDefault="00156A69" w:rsidP="00F93529">
      <w:pPr>
        <w:pStyle w:val="ListParagraph"/>
        <w:numPr>
          <w:ilvl w:val="0"/>
          <w:numId w:val="21"/>
        </w:num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eastAsiaTheme="minorHAnsi" w:hAnsi="Arial" w:cs="Arial"/>
          <w:b/>
          <w:sz w:val="22"/>
          <w:szCs w:val="22"/>
          <w:lang w:eastAsia="en-US"/>
        </w:rPr>
        <w:t xml:space="preserve"> </w:t>
      </w:r>
      <w:r w:rsidR="00595238" w:rsidRPr="00276543">
        <w:rPr>
          <w:rFonts w:ascii="Arial" w:eastAsiaTheme="minorHAnsi" w:hAnsi="Arial" w:cs="Arial"/>
          <w:b/>
          <w:sz w:val="22"/>
          <w:szCs w:val="22"/>
          <w:lang w:eastAsia="en-US"/>
        </w:rPr>
        <w:t>Role and responsibilities</w:t>
      </w:r>
    </w:p>
    <w:p w14:paraId="76844B6E" w14:textId="77777777" w:rsidR="00BD0A38" w:rsidRPr="00C532F1" w:rsidRDefault="00BD0A38" w:rsidP="00597189">
      <w:pPr>
        <w:pStyle w:val="ListParagraph"/>
        <w:ind w:left="0"/>
        <w:rPr>
          <w:rFonts w:ascii="Arial" w:hAnsi="Arial" w:cs="Arial"/>
          <w:b/>
          <w:sz w:val="12"/>
          <w:szCs w:val="12"/>
        </w:rPr>
      </w:pPr>
    </w:p>
    <w:p w14:paraId="4C4EBEAF" w14:textId="77777777" w:rsidR="007358F0" w:rsidRPr="00276543" w:rsidRDefault="00C3056E"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 xml:space="preserve">The role of the </w:t>
      </w:r>
      <w:r w:rsidR="002F3AB7" w:rsidRPr="00276543">
        <w:rPr>
          <w:rFonts w:ascii="Arial" w:hAnsi="Arial" w:cs="Arial"/>
          <w:b/>
          <w:sz w:val="22"/>
          <w:szCs w:val="22"/>
        </w:rPr>
        <w:t>Governing board</w:t>
      </w:r>
    </w:p>
    <w:p w14:paraId="03F62601" w14:textId="77777777" w:rsidR="00575B85" w:rsidRPr="0011559B" w:rsidRDefault="00575B85" w:rsidP="00597189">
      <w:pPr>
        <w:pStyle w:val="ListParagraph"/>
        <w:ind w:left="0"/>
        <w:rPr>
          <w:rFonts w:ascii="Arial" w:hAnsi="Arial" w:cs="Arial"/>
          <w:b/>
          <w:sz w:val="12"/>
          <w:szCs w:val="12"/>
        </w:rPr>
      </w:pPr>
    </w:p>
    <w:p w14:paraId="151CB375" w14:textId="0748148B" w:rsidR="00453B4F" w:rsidRPr="00276543" w:rsidRDefault="00453B4F" w:rsidP="00597189">
      <w:pPr>
        <w:rPr>
          <w:rFonts w:ascii="Arial" w:hAnsi="Arial" w:cs="Arial"/>
          <w:sz w:val="22"/>
          <w:szCs w:val="22"/>
        </w:rPr>
      </w:pPr>
      <w:r w:rsidRPr="00276543">
        <w:rPr>
          <w:rFonts w:ascii="Arial" w:hAnsi="Arial" w:cs="Arial"/>
          <w:sz w:val="22"/>
          <w:szCs w:val="22"/>
        </w:rPr>
        <w:t>The governing board will ensure that [school] [college] meets its statutory duties with regard to safeguarding and protecting children in line with the provisions set out in the statutory guidance ‘</w:t>
      </w:r>
      <w:r w:rsidRPr="00276543">
        <w:rPr>
          <w:rFonts w:ascii="Arial" w:hAnsi="Arial" w:cs="Arial"/>
          <w:i/>
          <w:sz w:val="22"/>
          <w:szCs w:val="22"/>
        </w:rPr>
        <w:t>Keeping Children Safe in Education</w:t>
      </w:r>
      <w:r w:rsidR="00261ED3" w:rsidRPr="00276543">
        <w:rPr>
          <w:rFonts w:ascii="Arial" w:hAnsi="Arial" w:cs="Arial"/>
          <w:i/>
          <w:sz w:val="22"/>
          <w:szCs w:val="22"/>
        </w:rPr>
        <w:t>’</w:t>
      </w:r>
      <w:r w:rsidRPr="00276543">
        <w:rPr>
          <w:rFonts w:ascii="Arial" w:hAnsi="Arial" w:cs="Arial"/>
          <w:i/>
          <w:sz w:val="22"/>
          <w:szCs w:val="22"/>
        </w:rPr>
        <w:t xml:space="preserve"> </w:t>
      </w:r>
      <w:r w:rsidR="00261ED3" w:rsidRPr="00276543">
        <w:rPr>
          <w:rFonts w:ascii="Arial" w:hAnsi="Arial" w:cs="Arial"/>
          <w:i/>
          <w:sz w:val="22"/>
          <w:szCs w:val="22"/>
        </w:rPr>
        <w:t>(</w:t>
      </w:r>
      <w:r w:rsidRPr="00276543">
        <w:rPr>
          <w:rFonts w:ascii="Arial" w:hAnsi="Arial" w:cs="Arial"/>
          <w:i/>
          <w:sz w:val="22"/>
          <w:szCs w:val="22"/>
        </w:rPr>
        <w:t>20</w:t>
      </w:r>
      <w:r w:rsidR="006E4805">
        <w:rPr>
          <w:rFonts w:ascii="Arial" w:hAnsi="Arial" w:cs="Arial"/>
          <w:i/>
          <w:sz w:val="22"/>
          <w:szCs w:val="22"/>
        </w:rPr>
        <w:t>20</w:t>
      </w:r>
      <w:r w:rsidR="00261ED3" w:rsidRPr="00276543">
        <w:rPr>
          <w:rFonts w:ascii="Arial" w:hAnsi="Arial" w:cs="Arial"/>
          <w:i/>
          <w:sz w:val="22"/>
          <w:szCs w:val="22"/>
        </w:rPr>
        <w:t>)</w:t>
      </w:r>
      <w:r w:rsidRPr="00276543">
        <w:rPr>
          <w:rFonts w:ascii="Arial" w:hAnsi="Arial" w:cs="Arial"/>
          <w:sz w:val="22"/>
          <w:szCs w:val="22"/>
        </w:rPr>
        <w:t xml:space="preserve"> </w:t>
      </w:r>
    </w:p>
    <w:p w14:paraId="091D40BC" w14:textId="77777777" w:rsidR="00261ED3" w:rsidRPr="00B26E1E" w:rsidRDefault="00261ED3" w:rsidP="00597189">
      <w:pPr>
        <w:rPr>
          <w:rFonts w:ascii="Arial" w:hAnsi="Arial" w:cs="Arial"/>
          <w:sz w:val="12"/>
          <w:szCs w:val="12"/>
        </w:rPr>
      </w:pPr>
    </w:p>
    <w:p w14:paraId="42492CBC" w14:textId="77777777" w:rsidR="00453B4F" w:rsidRPr="00276543" w:rsidRDefault="00453B4F" w:rsidP="00597189">
      <w:pPr>
        <w:rPr>
          <w:rFonts w:ascii="Arial" w:hAnsi="Arial" w:cs="Arial"/>
          <w:sz w:val="22"/>
          <w:szCs w:val="22"/>
        </w:rPr>
      </w:pPr>
      <w:r w:rsidRPr="00276543">
        <w:rPr>
          <w:rFonts w:ascii="Arial" w:hAnsi="Arial" w:cs="Arial"/>
          <w:sz w:val="22"/>
          <w:szCs w:val="22"/>
        </w:rPr>
        <w:t xml:space="preserve">The governing board will challenge the school’s senior management team on the delivery of this policy and monitor its effectiveness. </w:t>
      </w:r>
    </w:p>
    <w:p w14:paraId="0C460A3B" w14:textId="77777777" w:rsidR="00261ED3" w:rsidRPr="00B26E1E" w:rsidRDefault="00261ED3" w:rsidP="00597189">
      <w:pPr>
        <w:rPr>
          <w:rFonts w:ascii="Arial" w:hAnsi="Arial" w:cs="Arial"/>
          <w:sz w:val="12"/>
          <w:szCs w:val="12"/>
        </w:rPr>
      </w:pPr>
    </w:p>
    <w:p w14:paraId="76033C6B" w14:textId="77777777" w:rsidR="00453B4F" w:rsidRPr="00276543" w:rsidRDefault="00453B4F" w:rsidP="00597189">
      <w:pPr>
        <w:rPr>
          <w:rFonts w:ascii="Arial" w:hAnsi="Arial" w:cs="Arial"/>
          <w:sz w:val="22"/>
          <w:szCs w:val="22"/>
        </w:rPr>
      </w:pPr>
      <w:r w:rsidRPr="00276543">
        <w:rPr>
          <w:rFonts w:ascii="Arial" w:hAnsi="Arial" w:cs="Arial"/>
          <w:sz w:val="22"/>
          <w:szCs w:val="22"/>
        </w:rPr>
        <w:t>Governors will review this policy every year and may amend and adopt it in accordance with any new legislation or guidance.</w:t>
      </w:r>
    </w:p>
    <w:p w14:paraId="7531BD8B" w14:textId="77777777" w:rsidR="00453B4F" w:rsidRPr="00B26E1E" w:rsidRDefault="00453B4F" w:rsidP="00597189">
      <w:pPr>
        <w:pStyle w:val="ListParagraph"/>
        <w:ind w:left="0"/>
        <w:rPr>
          <w:rFonts w:ascii="Arial" w:hAnsi="Arial" w:cs="Arial"/>
          <w:sz w:val="12"/>
          <w:szCs w:val="12"/>
        </w:rPr>
      </w:pPr>
    </w:p>
    <w:p w14:paraId="10417443" w14:textId="77777777" w:rsidR="00575B85" w:rsidRPr="00276543" w:rsidRDefault="00453B4F" w:rsidP="00C532F1">
      <w:pPr>
        <w:rPr>
          <w:rFonts w:ascii="Arial" w:hAnsi="Arial" w:cs="Arial"/>
          <w:sz w:val="22"/>
          <w:szCs w:val="22"/>
        </w:rPr>
      </w:pPr>
      <w:r w:rsidRPr="00276543">
        <w:rPr>
          <w:rFonts w:ascii="Arial" w:hAnsi="Arial" w:cs="Arial"/>
          <w:sz w:val="22"/>
          <w:szCs w:val="22"/>
        </w:rPr>
        <w:t>The governing board will ensure that the following are in place:</w:t>
      </w:r>
    </w:p>
    <w:p w14:paraId="3A15DE12" w14:textId="77777777" w:rsidR="00261ED3" w:rsidRPr="00125220" w:rsidRDefault="00261ED3" w:rsidP="00C532F1">
      <w:pPr>
        <w:ind w:firstLine="340"/>
        <w:rPr>
          <w:rFonts w:ascii="Arial" w:hAnsi="Arial" w:cs="Arial"/>
          <w:sz w:val="6"/>
          <w:szCs w:val="6"/>
        </w:rPr>
      </w:pPr>
    </w:p>
    <w:p w14:paraId="73F52710" w14:textId="4CEB0729" w:rsidR="00131C41" w:rsidRPr="00276543" w:rsidRDefault="00453B4F" w:rsidP="00F93529">
      <w:pPr>
        <w:pStyle w:val="ListParagraph"/>
        <w:numPr>
          <w:ilvl w:val="0"/>
          <w:numId w:val="25"/>
        </w:numPr>
        <w:ind w:left="567"/>
        <w:rPr>
          <w:rFonts w:ascii="Arial" w:hAnsi="Arial" w:cs="Arial"/>
          <w:sz w:val="22"/>
          <w:szCs w:val="22"/>
        </w:rPr>
      </w:pPr>
      <w:r w:rsidRPr="00276543">
        <w:rPr>
          <w:rFonts w:ascii="Arial" w:hAnsi="Arial" w:cs="Arial"/>
          <w:sz w:val="22"/>
          <w:szCs w:val="22"/>
        </w:rPr>
        <w:t xml:space="preserve">Safeguarding and child protection policies and procedures </w:t>
      </w:r>
      <w:r w:rsidR="00261ED3" w:rsidRPr="00276543">
        <w:rPr>
          <w:rFonts w:ascii="Arial" w:hAnsi="Arial" w:cs="Arial"/>
          <w:sz w:val="22"/>
          <w:szCs w:val="22"/>
        </w:rPr>
        <w:t>that</w:t>
      </w:r>
      <w:r w:rsidRPr="00276543">
        <w:rPr>
          <w:rFonts w:ascii="Arial" w:hAnsi="Arial" w:cs="Arial"/>
          <w:sz w:val="22"/>
          <w:szCs w:val="22"/>
        </w:rPr>
        <w:t xml:space="preserve"> are consistent with Lambeth </w:t>
      </w:r>
      <w:r w:rsidR="00261ED3" w:rsidRPr="00276543">
        <w:rPr>
          <w:rFonts w:ascii="Arial" w:hAnsi="Arial" w:cs="Arial"/>
          <w:sz w:val="22"/>
          <w:szCs w:val="22"/>
        </w:rPr>
        <w:t>S</w:t>
      </w:r>
      <w:r w:rsidRPr="00276543">
        <w:rPr>
          <w:rFonts w:ascii="Arial" w:hAnsi="Arial" w:cs="Arial"/>
          <w:sz w:val="22"/>
          <w:szCs w:val="22"/>
        </w:rPr>
        <w:t xml:space="preserve">afeguarding </w:t>
      </w:r>
      <w:r w:rsidR="00261ED3" w:rsidRPr="00276543">
        <w:rPr>
          <w:rFonts w:ascii="Arial" w:hAnsi="Arial" w:cs="Arial"/>
          <w:sz w:val="22"/>
          <w:szCs w:val="22"/>
        </w:rPr>
        <w:t>C</w:t>
      </w:r>
      <w:r w:rsidRPr="00276543">
        <w:rPr>
          <w:rFonts w:ascii="Arial" w:hAnsi="Arial" w:cs="Arial"/>
          <w:sz w:val="22"/>
          <w:szCs w:val="22"/>
        </w:rPr>
        <w:t xml:space="preserve">hildren </w:t>
      </w:r>
      <w:r w:rsidR="008B02C2" w:rsidRPr="00276543">
        <w:rPr>
          <w:rFonts w:ascii="Arial" w:hAnsi="Arial" w:cs="Arial"/>
          <w:sz w:val="22"/>
          <w:szCs w:val="22"/>
        </w:rPr>
        <w:t>Partnership (LSCP</w:t>
      </w:r>
      <w:r w:rsidR="00261ED3" w:rsidRPr="00276543">
        <w:rPr>
          <w:rFonts w:ascii="Arial" w:hAnsi="Arial" w:cs="Arial"/>
          <w:sz w:val="22"/>
          <w:szCs w:val="22"/>
        </w:rPr>
        <w:t>)</w:t>
      </w:r>
      <w:r w:rsidRPr="00276543">
        <w:rPr>
          <w:rFonts w:ascii="Arial" w:hAnsi="Arial" w:cs="Arial"/>
          <w:sz w:val="22"/>
          <w:szCs w:val="22"/>
        </w:rPr>
        <w:t xml:space="preserve"> procedures.</w:t>
      </w:r>
    </w:p>
    <w:p w14:paraId="1EE87871" w14:textId="77777777" w:rsidR="00131C41" w:rsidRPr="00125220" w:rsidRDefault="00131C41" w:rsidP="00C532F1">
      <w:pPr>
        <w:pStyle w:val="ListParagraph"/>
        <w:ind w:left="567"/>
        <w:rPr>
          <w:rFonts w:ascii="Arial" w:hAnsi="Arial" w:cs="Arial"/>
          <w:sz w:val="6"/>
          <w:szCs w:val="6"/>
        </w:rPr>
      </w:pPr>
    </w:p>
    <w:p w14:paraId="5761429E" w14:textId="667F4AAC" w:rsidR="00131C41" w:rsidRDefault="00453B4F" w:rsidP="00F93529">
      <w:pPr>
        <w:pStyle w:val="ListParagraph"/>
        <w:numPr>
          <w:ilvl w:val="0"/>
          <w:numId w:val="25"/>
        </w:numPr>
        <w:ind w:left="567"/>
        <w:rPr>
          <w:rFonts w:ascii="Arial" w:hAnsi="Arial" w:cs="Arial"/>
          <w:sz w:val="22"/>
          <w:szCs w:val="22"/>
        </w:rPr>
      </w:pPr>
      <w:r w:rsidRPr="00276543">
        <w:rPr>
          <w:rFonts w:ascii="Arial" w:hAnsi="Arial" w:cs="Arial"/>
          <w:sz w:val="22"/>
          <w:szCs w:val="22"/>
        </w:rPr>
        <w:t xml:space="preserve">A staff </w:t>
      </w:r>
      <w:r w:rsidR="001B4F63">
        <w:rPr>
          <w:rFonts w:ascii="Arial" w:hAnsi="Arial" w:cs="Arial"/>
          <w:sz w:val="22"/>
          <w:szCs w:val="22"/>
        </w:rPr>
        <w:t xml:space="preserve">behaviour policy </w:t>
      </w:r>
      <w:r w:rsidR="00144F7F">
        <w:rPr>
          <w:rFonts w:ascii="Arial" w:hAnsi="Arial" w:cs="Arial"/>
          <w:sz w:val="22"/>
          <w:szCs w:val="22"/>
        </w:rPr>
        <w:t>(</w:t>
      </w:r>
      <w:r w:rsidRPr="00276543">
        <w:rPr>
          <w:rFonts w:ascii="Arial" w:hAnsi="Arial" w:cs="Arial"/>
          <w:sz w:val="22"/>
          <w:szCs w:val="22"/>
        </w:rPr>
        <w:t>code of conduct</w:t>
      </w:r>
      <w:r w:rsidR="00144F7F">
        <w:rPr>
          <w:rFonts w:ascii="Arial" w:hAnsi="Arial" w:cs="Arial"/>
          <w:sz w:val="22"/>
          <w:szCs w:val="22"/>
        </w:rPr>
        <w:t>)</w:t>
      </w:r>
      <w:r w:rsidRPr="00276543">
        <w:rPr>
          <w:rFonts w:ascii="Arial" w:hAnsi="Arial" w:cs="Arial"/>
          <w:sz w:val="22"/>
          <w:szCs w:val="22"/>
        </w:rPr>
        <w:t xml:space="preserve"> policy including policies </w:t>
      </w:r>
      <w:r w:rsidR="00836FF4" w:rsidRPr="00276543">
        <w:rPr>
          <w:rFonts w:ascii="Arial" w:hAnsi="Arial" w:cs="Arial"/>
          <w:sz w:val="22"/>
          <w:szCs w:val="22"/>
        </w:rPr>
        <w:t>covering</w:t>
      </w:r>
      <w:r w:rsidR="00836FF4">
        <w:rPr>
          <w:rFonts w:ascii="Arial" w:hAnsi="Arial" w:cs="Arial"/>
          <w:sz w:val="22"/>
          <w:szCs w:val="22"/>
        </w:rPr>
        <w:t xml:space="preserve"> </w:t>
      </w:r>
      <w:r w:rsidR="00836FF4" w:rsidRPr="00FD73AD">
        <w:rPr>
          <w:rFonts w:ascii="Arial" w:hAnsi="Arial" w:cs="Arial"/>
          <w:color w:val="2F5496" w:themeColor="accent5" w:themeShade="BF"/>
          <w:sz w:val="22"/>
          <w:szCs w:val="22"/>
        </w:rPr>
        <w:t>acceptable use</w:t>
      </w:r>
      <w:r w:rsidR="00DD6FB0" w:rsidRPr="00FD73AD">
        <w:rPr>
          <w:rFonts w:ascii="Arial" w:hAnsi="Arial" w:cs="Arial"/>
          <w:color w:val="2F5496" w:themeColor="accent5" w:themeShade="BF"/>
          <w:sz w:val="22"/>
          <w:szCs w:val="22"/>
        </w:rPr>
        <w:t xml:space="preserve"> </w:t>
      </w:r>
      <w:r w:rsidR="00836FF4" w:rsidRPr="00FD73AD">
        <w:rPr>
          <w:rFonts w:ascii="Arial" w:hAnsi="Arial" w:cs="Arial"/>
          <w:color w:val="2F5496" w:themeColor="accent5" w:themeShade="BF"/>
          <w:sz w:val="22"/>
          <w:szCs w:val="22"/>
        </w:rPr>
        <w:t xml:space="preserve">of </w:t>
      </w:r>
      <w:r w:rsidR="00DD6FB0" w:rsidRPr="00FD73AD">
        <w:rPr>
          <w:rFonts w:ascii="Arial" w:hAnsi="Arial" w:cs="Arial"/>
          <w:color w:val="2F5496" w:themeColor="accent5" w:themeShade="BF"/>
          <w:sz w:val="22"/>
          <w:szCs w:val="22"/>
        </w:rPr>
        <w:t>technologies</w:t>
      </w:r>
      <w:r w:rsidR="00DD6FB0">
        <w:rPr>
          <w:rFonts w:ascii="Arial" w:hAnsi="Arial" w:cs="Arial"/>
          <w:color w:val="0070C0"/>
          <w:sz w:val="22"/>
          <w:szCs w:val="22"/>
        </w:rPr>
        <w:t xml:space="preserve">, </w:t>
      </w:r>
      <w:r w:rsidRPr="00276543">
        <w:rPr>
          <w:rFonts w:ascii="Arial" w:hAnsi="Arial" w:cs="Arial"/>
          <w:sz w:val="22"/>
          <w:szCs w:val="22"/>
        </w:rPr>
        <w:t>staff/pupil relationships and communication and staff use of social media.</w:t>
      </w:r>
    </w:p>
    <w:p w14:paraId="60545AB7" w14:textId="77777777" w:rsidR="00375CEE" w:rsidRPr="00125220" w:rsidRDefault="00375CEE" w:rsidP="00C532F1">
      <w:pPr>
        <w:rPr>
          <w:rFonts w:ascii="Arial" w:hAnsi="Arial" w:cs="Arial"/>
          <w:sz w:val="6"/>
          <w:szCs w:val="6"/>
        </w:rPr>
      </w:pPr>
    </w:p>
    <w:p w14:paraId="3C609581" w14:textId="6F820658" w:rsidR="00375CEE" w:rsidRPr="00FD73AD" w:rsidRDefault="0067322B" w:rsidP="00F93529">
      <w:pPr>
        <w:pStyle w:val="ListParagraph"/>
        <w:numPr>
          <w:ilvl w:val="0"/>
          <w:numId w:val="25"/>
        </w:numPr>
        <w:ind w:left="567"/>
        <w:rPr>
          <w:rFonts w:ascii="Arial" w:hAnsi="Arial" w:cs="Arial"/>
          <w:color w:val="2F5496" w:themeColor="accent5" w:themeShade="BF"/>
          <w:sz w:val="22"/>
          <w:szCs w:val="22"/>
        </w:rPr>
      </w:pPr>
      <w:r w:rsidRPr="00FD73AD">
        <w:rPr>
          <w:rFonts w:ascii="Arial" w:hAnsi="Arial" w:cs="Arial"/>
          <w:color w:val="2F5496" w:themeColor="accent5" w:themeShade="BF"/>
          <w:sz w:val="22"/>
          <w:szCs w:val="22"/>
        </w:rPr>
        <w:lastRenderedPageBreak/>
        <w:t xml:space="preserve">Appropriate safeguarding responses </w:t>
      </w:r>
      <w:r w:rsidR="0022037B" w:rsidRPr="00FD73AD">
        <w:rPr>
          <w:rFonts w:ascii="Arial" w:hAnsi="Arial" w:cs="Arial"/>
          <w:color w:val="2F5496" w:themeColor="accent5" w:themeShade="BF"/>
          <w:sz w:val="22"/>
          <w:szCs w:val="22"/>
        </w:rPr>
        <w:t>to children who go missing from education, particularly on repeat occasions</w:t>
      </w:r>
      <w:r w:rsidR="0070089F" w:rsidRPr="00FD73AD">
        <w:rPr>
          <w:rFonts w:ascii="Arial" w:hAnsi="Arial" w:cs="Arial"/>
          <w:color w:val="2F5496" w:themeColor="accent5" w:themeShade="BF"/>
          <w:sz w:val="22"/>
          <w:szCs w:val="22"/>
        </w:rPr>
        <w:t xml:space="preserve"> </w:t>
      </w:r>
      <w:r w:rsidR="002A2155" w:rsidRPr="00FD73AD">
        <w:rPr>
          <w:rFonts w:ascii="Arial" w:hAnsi="Arial" w:cs="Arial"/>
          <w:color w:val="2F5496" w:themeColor="accent5" w:themeShade="BF"/>
          <w:sz w:val="22"/>
          <w:szCs w:val="22"/>
        </w:rPr>
        <w:t>to help identify the ri</w:t>
      </w:r>
      <w:r w:rsidR="005F286A" w:rsidRPr="00FD73AD">
        <w:rPr>
          <w:rFonts w:ascii="Arial" w:hAnsi="Arial" w:cs="Arial"/>
          <w:color w:val="2F5496" w:themeColor="accent5" w:themeShade="BF"/>
          <w:sz w:val="22"/>
          <w:szCs w:val="22"/>
        </w:rPr>
        <w:t>s</w:t>
      </w:r>
      <w:r w:rsidR="002A2155" w:rsidRPr="00FD73AD">
        <w:rPr>
          <w:rFonts w:ascii="Arial" w:hAnsi="Arial" w:cs="Arial"/>
          <w:color w:val="2F5496" w:themeColor="accent5" w:themeShade="BF"/>
          <w:sz w:val="22"/>
          <w:szCs w:val="22"/>
        </w:rPr>
        <w:t>k of abuse and neglect</w:t>
      </w:r>
      <w:r w:rsidR="005F286A" w:rsidRPr="00FD73AD">
        <w:rPr>
          <w:rFonts w:ascii="Arial" w:hAnsi="Arial" w:cs="Arial"/>
          <w:color w:val="2F5496" w:themeColor="accent5" w:themeShade="BF"/>
          <w:sz w:val="22"/>
          <w:szCs w:val="22"/>
        </w:rPr>
        <w:t xml:space="preserve"> and </w:t>
      </w:r>
      <w:r w:rsidR="007D73CF" w:rsidRPr="00FD73AD">
        <w:rPr>
          <w:rFonts w:ascii="Arial" w:hAnsi="Arial" w:cs="Arial"/>
          <w:color w:val="2F5496" w:themeColor="accent5" w:themeShade="BF"/>
          <w:sz w:val="22"/>
          <w:szCs w:val="22"/>
        </w:rPr>
        <w:t>exploitation.</w:t>
      </w:r>
      <w:r w:rsidR="00D90029" w:rsidRPr="00FD73AD">
        <w:rPr>
          <w:rFonts w:ascii="Arial" w:hAnsi="Arial" w:cs="Arial"/>
          <w:color w:val="2F5496" w:themeColor="accent5" w:themeShade="BF"/>
          <w:sz w:val="22"/>
          <w:szCs w:val="22"/>
        </w:rPr>
        <w:t xml:space="preserve"> The school will </w:t>
      </w:r>
      <w:r w:rsidR="000F205B" w:rsidRPr="00FD73AD">
        <w:rPr>
          <w:rFonts w:ascii="Arial" w:hAnsi="Arial" w:cs="Arial"/>
          <w:color w:val="2F5496" w:themeColor="accent5" w:themeShade="BF"/>
          <w:sz w:val="22"/>
          <w:szCs w:val="22"/>
        </w:rPr>
        <w:t>hold more than emergency contact</w:t>
      </w:r>
      <w:r w:rsidR="00D82A89">
        <w:rPr>
          <w:rFonts w:ascii="Arial" w:hAnsi="Arial" w:cs="Arial"/>
          <w:color w:val="2F5496" w:themeColor="accent5" w:themeShade="BF"/>
          <w:sz w:val="22"/>
          <w:szCs w:val="22"/>
        </w:rPr>
        <w:t>s</w:t>
      </w:r>
      <w:r w:rsidR="000F205B" w:rsidRPr="00FD73AD">
        <w:rPr>
          <w:rFonts w:ascii="Arial" w:hAnsi="Arial" w:cs="Arial"/>
          <w:color w:val="2F5496" w:themeColor="accent5" w:themeShade="BF"/>
          <w:sz w:val="22"/>
          <w:szCs w:val="22"/>
        </w:rPr>
        <w:t xml:space="preserve"> number for each </w:t>
      </w:r>
      <w:r w:rsidR="003D682F" w:rsidRPr="00FD73AD">
        <w:rPr>
          <w:rFonts w:ascii="Arial" w:hAnsi="Arial" w:cs="Arial"/>
          <w:color w:val="2F5496" w:themeColor="accent5" w:themeShade="BF"/>
          <w:sz w:val="22"/>
          <w:szCs w:val="22"/>
        </w:rPr>
        <w:t>pupil.</w:t>
      </w:r>
    </w:p>
    <w:p w14:paraId="4A25261B" w14:textId="77777777" w:rsidR="00FE1D19" w:rsidRPr="00FD73AD" w:rsidRDefault="00FE1D19" w:rsidP="00C532F1">
      <w:pPr>
        <w:rPr>
          <w:rFonts w:ascii="Arial" w:hAnsi="Arial" w:cs="Arial"/>
          <w:color w:val="2F5496" w:themeColor="accent5" w:themeShade="BF"/>
          <w:sz w:val="6"/>
          <w:szCs w:val="6"/>
        </w:rPr>
      </w:pPr>
    </w:p>
    <w:p w14:paraId="631C2786" w14:textId="2DA15BE7" w:rsidR="00FE1D19" w:rsidRPr="0067322B" w:rsidRDefault="008C1FF5" w:rsidP="00F93529">
      <w:pPr>
        <w:pStyle w:val="ListParagraph"/>
        <w:numPr>
          <w:ilvl w:val="0"/>
          <w:numId w:val="25"/>
        </w:numPr>
        <w:ind w:left="567"/>
        <w:rPr>
          <w:rFonts w:ascii="Arial" w:hAnsi="Arial" w:cs="Arial"/>
          <w:color w:val="0070C0"/>
          <w:sz w:val="22"/>
          <w:szCs w:val="22"/>
        </w:rPr>
      </w:pPr>
      <w:r>
        <w:rPr>
          <w:rFonts w:ascii="Arial" w:hAnsi="Arial" w:cs="Arial"/>
          <w:color w:val="C00000"/>
          <w:sz w:val="22"/>
          <w:szCs w:val="22"/>
        </w:rPr>
        <w:t>There are procedures in place</w:t>
      </w:r>
      <w:r w:rsidR="00FD7105">
        <w:rPr>
          <w:rFonts w:ascii="Arial" w:hAnsi="Arial" w:cs="Arial"/>
          <w:color w:val="C00000"/>
          <w:sz w:val="22"/>
          <w:szCs w:val="22"/>
        </w:rPr>
        <w:t xml:space="preserve"> to manage safeguarding concerns, or allegations against st</w:t>
      </w:r>
      <w:r w:rsidR="00D80C69">
        <w:rPr>
          <w:rFonts w:ascii="Arial" w:hAnsi="Arial" w:cs="Arial"/>
          <w:color w:val="C00000"/>
          <w:sz w:val="22"/>
          <w:szCs w:val="22"/>
        </w:rPr>
        <w:t>a</w:t>
      </w:r>
      <w:r w:rsidR="00FD7105">
        <w:rPr>
          <w:rFonts w:ascii="Arial" w:hAnsi="Arial" w:cs="Arial"/>
          <w:color w:val="C00000"/>
          <w:sz w:val="22"/>
          <w:szCs w:val="22"/>
        </w:rPr>
        <w:t xml:space="preserve">ff (including </w:t>
      </w:r>
      <w:r w:rsidR="00EB411F">
        <w:rPr>
          <w:rFonts w:ascii="Arial" w:hAnsi="Arial" w:cs="Arial"/>
          <w:color w:val="C00000"/>
          <w:sz w:val="22"/>
          <w:szCs w:val="22"/>
        </w:rPr>
        <w:t>supply staff and volunteers) that might indicate th</w:t>
      </w:r>
      <w:r w:rsidR="00D80C69">
        <w:rPr>
          <w:rFonts w:ascii="Arial" w:hAnsi="Arial" w:cs="Arial"/>
          <w:color w:val="C00000"/>
          <w:sz w:val="22"/>
          <w:szCs w:val="22"/>
        </w:rPr>
        <w:t>e</w:t>
      </w:r>
      <w:r w:rsidR="00EB411F">
        <w:rPr>
          <w:rFonts w:ascii="Arial" w:hAnsi="Arial" w:cs="Arial"/>
          <w:color w:val="C00000"/>
          <w:sz w:val="22"/>
          <w:szCs w:val="22"/>
        </w:rPr>
        <w:t xml:space="preserve">y would pose a </w:t>
      </w:r>
      <w:r w:rsidR="00D80C69">
        <w:rPr>
          <w:rFonts w:ascii="Arial" w:hAnsi="Arial" w:cs="Arial"/>
          <w:color w:val="C00000"/>
          <w:sz w:val="22"/>
          <w:szCs w:val="22"/>
        </w:rPr>
        <w:t xml:space="preserve">risk of </w:t>
      </w:r>
      <w:r w:rsidR="00EB411F">
        <w:rPr>
          <w:rFonts w:ascii="Arial" w:hAnsi="Arial" w:cs="Arial"/>
          <w:color w:val="C00000"/>
          <w:sz w:val="22"/>
          <w:szCs w:val="22"/>
        </w:rPr>
        <w:t>ha</w:t>
      </w:r>
      <w:r w:rsidR="00D80C69">
        <w:rPr>
          <w:rFonts w:ascii="Arial" w:hAnsi="Arial" w:cs="Arial"/>
          <w:color w:val="C00000"/>
          <w:sz w:val="22"/>
          <w:szCs w:val="22"/>
        </w:rPr>
        <w:t xml:space="preserve">rm to children. </w:t>
      </w:r>
    </w:p>
    <w:p w14:paraId="494590BF" w14:textId="77777777" w:rsidR="00131C41" w:rsidRPr="00125220" w:rsidRDefault="00131C41" w:rsidP="00C532F1">
      <w:pPr>
        <w:ind w:left="207"/>
        <w:rPr>
          <w:rFonts w:ascii="Arial" w:hAnsi="Arial" w:cs="Arial"/>
          <w:sz w:val="6"/>
          <w:szCs w:val="6"/>
        </w:rPr>
      </w:pPr>
    </w:p>
    <w:p w14:paraId="0CCED811" w14:textId="77777777" w:rsidR="00453B4F" w:rsidRPr="00276543" w:rsidRDefault="00261ED3" w:rsidP="00F93529">
      <w:pPr>
        <w:pStyle w:val="ListParagraph"/>
        <w:numPr>
          <w:ilvl w:val="0"/>
          <w:numId w:val="25"/>
        </w:numPr>
        <w:ind w:left="567"/>
        <w:rPr>
          <w:rFonts w:ascii="Arial" w:hAnsi="Arial" w:cs="Arial"/>
          <w:sz w:val="22"/>
          <w:szCs w:val="22"/>
        </w:rPr>
      </w:pPr>
      <w:r w:rsidRPr="00276543">
        <w:rPr>
          <w:rFonts w:ascii="Arial" w:hAnsi="Arial" w:cs="Arial"/>
          <w:sz w:val="22"/>
          <w:szCs w:val="22"/>
        </w:rPr>
        <w:t xml:space="preserve">A </w:t>
      </w:r>
      <w:r w:rsidR="00453B4F" w:rsidRPr="00276543">
        <w:rPr>
          <w:rFonts w:ascii="Arial" w:hAnsi="Arial" w:cs="Arial"/>
          <w:sz w:val="22"/>
          <w:szCs w:val="22"/>
        </w:rPr>
        <w:t>senior member of staff is appointed</w:t>
      </w:r>
      <w:r w:rsidRPr="00276543">
        <w:rPr>
          <w:rFonts w:ascii="Arial" w:hAnsi="Arial" w:cs="Arial"/>
          <w:sz w:val="22"/>
          <w:szCs w:val="22"/>
        </w:rPr>
        <w:t xml:space="preserve"> as</w:t>
      </w:r>
      <w:r w:rsidR="00453B4F" w:rsidRPr="00276543">
        <w:rPr>
          <w:rFonts w:ascii="Arial" w:hAnsi="Arial" w:cs="Arial"/>
          <w:sz w:val="22"/>
          <w:szCs w:val="22"/>
        </w:rPr>
        <w:t xml:space="preserve"> the </w:t>
      </w:r>
      <w:r w:rsidRPr="00276543">
        <w:rPr>
          <w:rFonts w:ascii="Arial" w:hAnsi="Arial" w:cs="Arial"/>
          <w:sz w:val="22"/>
          <w:szCs w:val="22"/>
        </w:rPr>
        <w:t>D</w:t>
      </w:r>
      <w:r w:rsidR="00453B4F" w:rsidRPr="00276543">
        <w:rPr>
          <w:rFonts w:ascii="Arial" w:hAnsi="Arial" w:cs="Arial"/>
          <w:sz w:val="22"/>
          <w:szCs w:val="22"/>
        </w:rPr>
        <w:t xml:space="preserve">esignated </w:t>
      </w:r>
      <w:r w:rsidRPr="00276543">
        <w:rPr>
          <w:rFonts w:ascii="Arial" w:hAnsi="Arial" w:cs="Arial"/>
          <w:sz w:val="22"/>
          <w:szCs w:val="22"/>
        </w:rPr>
        <w:t>S</w:t>
      </w:r>
      <w:r w:rsidR="00453B4F" w:rsidRPr="00276543">
        <w:rPr>
          <w:rFonts w:ascii="Arial" w:hAnsi="Arial" w:cs="Arial"/>
          <w:sz w:val="22"/>
          <w:szCs w:val="22"/>
        </w:rPr>
        <w:t xml:space="preserve">afeguarding </w:t>
      </w:r>
      <w:r w:rsidRPr="00276543">
        <w:rPr>
          <w:rFonts w:ascii="Arial" w:hAnsi="Arial" w:cs="Arial"/>
          <w:sz w:val="22"/>
          <w:szCs w:val="22"/>
        </w:rPr>
        <w:t>L</w:t>
      </w:r>
      <w:r w:rsidR="00453B4F" w:rsidRPr="00276543">
        <w:rPr>
          <w:rFonts w:ascii="Arial" w:hAnsi="Arial" w:cs="Arial"/>
          <w:sz w:val="22"/>
          <w:szCs w:val="22"/>
        </w:rPr>
        <w:t xml:space="preserve">ead </w:t>
      </w:r>
      <w:r w:rsidRPr="00276543">
        <w:rPr>
          <w:rFonts w:ascii="Arial" w:hAnsi="Arial" w:cs="Arial"/>
          <w:sz w:val="22"/>
          <w:szCs w:val="22"/>
        </w:rPr>
        <w:t xml:space="preserve">(DSL) </w:t>
      </w:r>
      <w:r w:rsidR="00453B4F" w:rsidRPr="00276543">
        <w:rPr>
          <w:rFonts w:ascii="Arial" w:hAnsi="Arial" w:cs="Arial"/>
          <w:sz w:val="22"/>
          <w:szCs w:val="22"/>
        </w:rPr>
        <w:t>with responsibilities for carrying out the statutory duties as set out in this policy.</w:t>
      </w:r>
    </w:p>
    <w:p w14:paraId="7643AE22" w14:textId="77777777" w:rsidR="00523688" w:rsidRPr="00125220" w:rsidRDefault="00523688" w:rsidP="00C532F1">
      <w:pPr>
        <w:rPr>
          <w:rFonts w:ascii="Arial" w:hAnsi="Arial" w:cs="Arial"/>
          <w:sz w:val="6"/>
          <w:szCs w:val="6"/>
        </w:rPr>
      </w:pPr>
    </w:p>
    <w:p w14:paraId="1D7C43C4" w14:textId="77777777" w:rsidR="00523688" w:rsidRPr="00276543" w:rsidRDefault="00523688" w:rsidP="00F93529">
      <w:pPr>
        <w:pStyle w:val="ListParagraph"/>
        <w:numPr>
          <w:ilvl w:val="0"/>
          <w:numId w:val="25"/>
        </w:numPr>
        <w:ind w:left="567"/>
        <w:rPr>
          <w:rFonts w:ascii="Arial" w:hAnsi="Arial" w:cs="Arial"/>
          <w:sz w:val="22"/>
          <w:szCs w:val="22"/>
        </w:rPr>
      </w:pPr>
      <w:r w:rsidRPr="00276543">
        <w:rPr>
          <w:rFonts w:ascii="Arial" w:hAnsi="Arial" w:cs="Arial"/>
          <w:sz w:val="22"/>
          <w:szCs w:val="22"/>
        </w:rPr>
        <w:t>A designated teacher for Looked After and Post Looked After Children</w:t>
      </w:r>
    </w:p>
    <w:p w14:paraId="434081F5" w14:textId="77777777" w:rsidR="00453B4F" w:rsidRPr="00DC3782" w:rsidRDefault="00453B4F" w:rsidP="00C532F1">
      <w:pPr>
        <w:rPr>
          <w:rFonts w:ascii="Arial" w:hAnsi="Arial" w:cs="Arial"/>
          <w:sz w:val="12"/>
          <w:szCs w:val="12"/>
        </w:rPr>
      </w:pPr>
    </w:p>
    <w:p w14:paraId="1CC65FFC" w14:textId="54865243" w:rsidR="00453B4F" w:rsidRDefault="00453B4F" w:rsidP="00597189">
      <w:pPr>
        <w:rPr>
          <w:rFonts w:ascii="Arial" w:hAnsi="Arial" w:cs="Arial"/>
          <w:sz w:val="22"/>
          <w:szCs w:val="22"/>
        </w:rPr>
      </w:pPr>
      <w:r w:rsidRPr="00276543">
        <w:rPr>
          <w:rFonts w:ascii="Arial" w:hAnsi="Arial" w:cs="Arial"/>
          <w:sz w:val="22"/>
          <w:szCs w:val="22"/>
        </w:rPr>
        <w:t xml:space="preserve">The school has a designated governor responsible for advocating child protection and safeguarding issues within the school. This governor will liaise with the </w:t>
      </w:r>
      <w:r w:rsidR="00261ED3" w:rsidRPr="00276543">
        <w:rPr>
          <w:rFonts w:ascii="Arial" w:hAnsi="Arial" w:cs="Arial"/>
          <w:sz w:val="22"/>
          <w:szCs w:val="22"/>
        </w:rPr>
        <w:t>h</w:t>
      </w:r>
      <w:r w:rsidRPr="00276543">
        <w:rPr>
          <w:rFonts w:ascii="Arial" w:hAnsi="Arial" w:cs="Arial"/>
          <w:sz w:val="22"/>
          <w:szCs w:val="22"/>
        </w:rPr>
        <w:t>ead</w:t>
      </w:r>
      <w:r w:rsidR="00824382" w:rsidRPr="00276543">
        <w:rPr>
          <w:rFonts w:ascii="Arial" w:hAnsi="Arial" w:cs="Arial"/>
          <w:sz w:val="22"/>
          <w:szCs w:val="22"/>
        </w:rPr>
        <w:t xml:space="preserve"> </w:t>
      </w:r>
      <w:r w:rsidRPr="00276543">
        <w:rPr>
          <w:rFonts w:ascii="Arial" w:hAnsi="Arial" w:cs="Arial"/>
          <w:sz w:val="22"/>
          <w:szCs w:val="22"/>
        </w:rPr>
        <w:t xml:space="preserve">teacher and the </w:t>
      </w:r>
      <w:r w:rsidR="004208B3" w:rsidRPr="00276543">
        <w:rPr>
          <w:rFonts w:ascii="Arial" w:hAnsi="Arial" w:cs="Arial"/>
          <w:sz w:val="22"/>
          <w:szCs w:val="22"/>
        </w:rPr>
        <w:t>DSL</w:t>
      </w:r>
      <w:r w:rsidRPr="00276543">
        <w:rPr>
          <w:rFonts w:ascii="Arial" w:hAnsi="Arial" w:cs="Arial"/>
          <w:sz w:val="22"/>
          <w:szCs w:val="22"/>
        </w:rPr>
        <w:t xml:space="preserve"> and report to the governing board on safeguarding matters. </w:t>
      </w:r>
    </w:p>
    <w:p w14:paraId="73F409CA" w14:textId="77777777" w:rsidR="00DD3A12" w:rsidRPr="007F59BB" w:rsidRDefault="00DD3A12" w:rsidP="00597189">
      <w:pPr>
        <w:pStyle w:val="ListParagraph"/>
        <w:ind w:left="0"/>
        <w:rPr>
          <w:rFonts w:ascii="Arial" w:hAnsi="Arial" w:cs="Arial"/>
          <w:b/>
          <w:sz w:val="22"/>
          <w:szCs w:val="22"/>
        </w:rPr>
      </w:pPr>
    </w:p>
    <w:p w14:paraId="114A4C3F" w14:textId="60DF1957" w:rsidR="00453B4F" w:rsidRPr="00276543" w:rsidRDefault="00453B4F"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 xml:space="preserve">The role of the </w:t>
      </w:r>
      <w:r w:rsidR="00CA1BB1">
        <w:rPr>
          <w:rFonts w:ascii="Arial" w:hAnsi="Arial" w:cs="Arial"/>
          <w:b/>
          <w:sz w:val="22"/>
          <w:szCs w:val="22"/>
        </w:rPr>
        <w:t>H</w:t>
      </w:r>
      <w:r w:rsidRPr="00276543">
        <w:rPr>
          <w:rFonts w:ascii="Arial" w:hAnsi="Arial" w:cs="Arial"/>
          <w:b/>
          <w:sz w:val="22"/>
          <w:szCs w:val="22"/>
        </w:rPr>
        <w:t xml:space="preserve">ead </w:t>
      </w:r>
      <w:r w:rsidR="00CA1BB1">
        <w:rPr>
          <w:rFonts w:ascii="Arial" w:hAnsi="Arial" w:cs="Arial"/>
          <w:b/>
          <w:sz w:val="22"/>
          <w:szCs w:val="22"/>
        </w:rPr>
        <w:t>T</w:t>
      </w:r>
      <w:r w:rsidRPr="00276543">
        <w:rPr>
          <w:rFonts w:ascii="Arial" w:hAnsi="Arial" w:cs="Arial"/>
          <w:b/>
          <w:sz w:val="22"/>
          <w:szCs w:val="22"/>
        </w:rPr>
        <w:t>eacher</w:t>
      </w:r>
    </w:p>
    <w:p w14:paraId="6A5BB87E" w14:textId="77777777" w:rsidR="00575B85" w:rsidRPr="00B26E1E" w:rsidRDefault="00575B85" w:rsidP="00597189">
      <w:pPr>
        <w:pStyle w:val="ListParagraph"/>
        <w:ind w:left="0"/>
        <w:rPr>
          <w:rFonts w:ascii="Arial" w:hAnsi="Arial" w:cs="Arial"/>
          <w:b/>
          <w:sz w:val="12"/>
          <w:szCs w:val="12"/>
        </w:rPr>
      </w:pPr>
    </w:p>
    <w:p w14:paraId="3064D060" w14:textId="1C4BE2C9" w:rsidR="00061A5C" w:rsidRDefault="00453B4F" w:rsidP="00597189">
      <w:pPr>
        <w:pStyle w:val="ListParagraph"/>
        <w:ind w:left="0"/>
        <w:rPr>
          <w:rFonts w:ascii="Arial" w:hAnsi="Arial" w:cs="Arial"/>
          <w:sz w:val="22"/>
          <w:szCs w:val="22"/>
        </w:rPr>
      </w:pPr>
      <w:r w:rsidRPr="00276543">
        <w:rPr>
          <w:rFonts w:ascii="Arial" w:hAnsi="Arial" w:cs="Arial"/>
          <w:sz w:val="22"/>
          <w:szCs w:val="22"/>
        </w:rPr>
        <w:t>The Head</w:t>
      </w:r>
      <w:r w:rsidR="00824382" w:rsidRPr="00276543">
        <w:rPr>
          <w:rFonts w:ascii="Arial" w:hAnsi="Arial" w:cs="Arial"/>
          <w:sz w:val="22"/>
          <w:szCs w:val="22"/>
        </w:rPr>
        <w:t xml:space="preserve"> </w:t>
      </w:r>
      <w:r w:rsidR="00BD14DA">
        <w:rPr>
          <w:rFonts w:ascii="Arial" w:hAnsi="Arial" w:cs="Arial"/>
          <w:sz w:val="22"/>
          <w:szCs w:val="22"/>
        </w:rPr>
        <w:t>T</w:t>
      </w:r>
      <w:r w:rsidRPr="00276543">
        <w:rPr>
          <w:rFonts w:ascii="Arial" w:hAnsi="Arial" w:cs="Arial"/>
          <w:sz w:val="22"/>
          <w:szCs w:val="22"/>
        </w:rPr>
        <w:t>eacher  will ensure that policies and procedures adopted by the governing board / proprietor are followed by all staff.</w:t>
      </w:r>
    </w:p>
    <w:p w14:paraId="17A39C1D" w14:textId="77777777" w:rsidR="00B26E1E" w:rsidRPr="00B26E1E" w:rsidRDefault="00B26E1E" w:rsidP="00597189">
      <w:pPr>
        <w:pStyle w:val="ListParagraph"/>
        <w:ind w:left="0"/>
        <w:rPr>
          <w:rFonts w:ascii="Arial" w:hAnsi="Arial" w:cs="Arial"/>
          <w:sz w:val="22"/>
          <w:szCs w:val="22"/>
        </w:rPr>
      </w:pPr>
    </w:p>
    <w:p w14:paraId="269AC021" w14:textId="77777777" w:rsidR="00453B4F" w:rsidRPr="00276543" w:rsidRDefault="00453B4F"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 xml:space="preserve">The role of the Designated </w:t>
      </w:r>
      <w:r w:rsidR="004208B3" w:rsidRPr="00276543">
        <w:rPr>
          <w:rFonts w:ascii="Arial" w:hAnsi="Arial" w:cs="Arial"/>
          <w:b/>
          <w:sz w:val="22"/>
          <w:szCs w:val="22"/>
        </w:rPr>
        <w:t>S</w:t>
      </w:r>
      <w:r w:rsidRPr="00276543">
        <w:rPr>
          <w:rFonts w:ascii="Arial" w:hAnsi="Arial" w:cs="Arial"/>
          <w:b/>
          <w:sz w:val="22"/>
          <w:szCs w:val="22"/>
        </w:rPr>
        <w:t xml:space="preserve">afeguarding </w:t>
      </w:r>
      <w:r w:rsidR="004208B3" w:rsidRPr="00276543">
        <w:rPr>
          <w:rFonts w:ascii="Arial" w:hAnsi="Arial" w:cs="Arial"/>
          <w:b/>
          <w:sz w:val="22"/>
          <w:szCs w:val="22"/>
        </w:rPr>
        <w:t>L</w:t>
      </w:r>
      <w:r w:rsidRPr="00276543">
        <w:rPr>
          <w:rFonts w:ascii="Arial" w:hAnsi="Arial" w:cs="Arial"/>
          <w:b/>
          <w:sz w:val="22"/>
          <w:szCs w:val="22"/>
        </w:rPr>
        <w:t>ead</w:t>
      </w:r>
      <w:r w:rsidR="004208B3" w:rsidRPr="00276543">
        <w:rPr>
          <w:rFonts w:ascii="Arial" w:hAnsi="Arial" w:cs="Arial"/>
          <w:b/>
          <w:sz w:val="22"/>
          <w:szCs w:val="22"/>
        </w:rPr>
        <w:t xml:space="preserve"> (DSL)</w:t>
      </w:r>
    </w:p>
    <w:p w14:paraId="19C96FE2" w14:textId="77777777" w:rsidR="00575B85" w:rsidRPr="00B26E1E" w:rsidRDefault="00575B85" w:rsidP="00597189">
      <w:pPr>
        <w:pStyle w:val="ListParagraph"/>
        <w:ind w:left="0"/>
        <w:rPr>
          <w:rFonts w:ascii="Arial" w:hAnsi="Arial" w:cs="Arial"/>
          <w:b/>
          <w:sz w:val="12"/>
          <w:szCs w:val="12"/>
        </w:rPr>
      </w:pPr>
    </w:p>
    <w:p w14:paraId="5FD5E5ED" w14:textId="77777777" w:rsidR="001A343D" w:rsidRPr="00276543" w:rsidRDefault="00453B4F" w:rsidP="00597189">
      <w:pPr>
        <w:pStyle w:val="BodyText"/>
        <w:rPr>
          <w:rFonts w:ascii="Arial" w:hAnsi="Arial" w:cs="Arial"/>
          <w:sz w:val="22"/>
          <w:szCs w:val="22"/>
        </w:rPr>
      </w:pPr>
      <w:r w:rsidRPr="00276543">
        <w:rPr>
          <w:rFonts w:ascii="Arial" w:hAnsi="Arial" w:cs="Arial"/>
          <w:sz w:val="22"/>
          <w:szCs w:val="22"/>
        </w:rPr>
        <w:t xml:space="preserve">The </w:t>
      </w:r>
      <w:r w:rsidR="00F72234" w:rsidRPr="00276543">
        <w:rPr>
          <w:rFonts w:ascii="Arial" w:hAnsi="Arial" w:cs="Arial"/>
          <w:sz w:val="22"/>
          <w:szCs w:val="22"/>
        </w:rPr>
        <w:t>D</w:t>
      </w:r>
      <w:r w:rsidRPr="00276543">
        <w:rPr>
          <w:rFonts w:ascii="Arial" w:hAnsi="Arial" w:cs="Arial"/>
          <w:sz w:val="22"/>
          <w:szCs w:val="22"/>
        </w:rPr>
        <w:t xml:space="preserve">esignated </w:t>
      </w:r>
      <w:r w:rsidR="00F72234" w:rsidRPr="00276543">
        <w:rPr>
          <w:rFonts w:ascii="Arial" w:hAnsi="Arial" w:cs="Arial"/>
          <w:sz w:val="22"/>
          <w:szCs w:val="22"/>
        </w:rPr>
        <w:t>S</w:t>
      </w:r>
      <w:r w:rsidRPr="00276543">
        <w:rPr>
          <w:rFonts w:ascii="Arial" w:hAnsi="Arial" w:cs="Arial"/>
          <w:sz w:val="22"/>
          <w:szCs w:val="22"/>
        </w:rPr>
        <w:t xml:space="preserve">afeguarding </w:t>
      </w:r>
      <w:r w:rsidR="00F72234" w:rsidRPr="00276543">
        <w:rPr>
          <w:rFonts w:ascii="Arial" w:hAnsi="Arial" w:cs="Arial"/>
          <w:sz w:val="22"/>
          <w:szCs w:val="22"/>
        </w:rPr>
        <w:t>L</w:t>
      </w:r>
      <w:r w:rsidRPr="00276543">
        <w:rPr>
          <w:rFonts w:ascii="Arial" w:hAnsi="Arial" w:cs="Arial"/>
          <w:sz w:val="22"/>
          <w:szCs w:val="22"/>
        </w:rPr>
        <w:t>ead will be appointed from the senior leadership team and will take the lead responsibility for safeguarding and child protection</w:t>
      </w:r>
      <w:r w:rsidR="001A343D" w:rsidRPr="00276543">
        <w:rPr>
          <w:rFonts w:ascii="Arial" w:hAnsi="Arial" w:cs="Arial"/>
          <w:sz w:val="22"/>
          <w:szCs w:val="22"/>
        </w:rPr>
        <w:t xml:space="preserve"> (including online safety)</w:t>
      </w:r>
      <w:r w:rsidRPr="00276543">
        <w:rPr>
          <w:rFonts w:ascii="Arial" w:hAnsi="Arial" w:cs="Arial"/>
          <w:sz w:val="22"/>
          <w:szCs w:val="22"/>
        </w:rPr>
        <w:t xml:space="preserve">. </w:t>
      </w:r>
      <w:r w:rsidR="001A343D" w:rsidRPr="00276543">
        <w:rPr>
          <w:rFonts w:ascii="Arial" w:hAnsi="Arial" w:cs="Arial"/>
          <w:sz w:val="22"/>
          <w:szCs w:val="22"/>
        </w:rPr>
        <w:t>This is explicit in the role holder’s job description.</w:t>
      </w:r>
    </w:p>
    <w:p w14:paraId="2BE2911C" w14:textId="77777777" w:rsidR="00523688" w:rsidRPr="00B26E1E" w:rsidRDefault="00523688" w:rsidP="00597189">
      <w:pPr>
        <w:pStyle w:val="BodyText"/>
        <w:rPr>
          <w:rFonts w:ascii="Arial" w:hAnsi="Arial" w:cs="Arial"/>
          <w:sz w:val="12"/>
          <w:szCs w:val="12"/>
        </w:rPr>
      </w:pPr>
    </w:p>
    <w:p w14:paraId="2DE5BB1C" w14:textId="61274CC1" w:rsidR="00C36BE6" w:rsidRPr="00276543" w:rsidRDefault="00453B4F" w:rsidP="00597189">
      <w:pPr>
        <w:pStyle w:val="BodyText"/>
        <w:rPr>
          <w:ins w:id="2" w:author="Dudman,Clare" w:date="2018-08-31T15:41:00Z"/>
          <w:rFonts w:ascii="Arial" w:hAnsi="Arial" w:cs="Arial"/>
          <w:sz w:val="22"/>
          <w:szCs w:val="22"/>
        </w:rPr>
      </w:pPr>
      <w:r w:rsidRPr="00276543">
        <w:rPr>
          <w:rFonts w:ascii="Arial" w:hAnsi="Arial" w:cs="Arial"/>
          <w:i/>
          <w:sz w:val="22"/>
          <w:szCs w:val="22"/>
        </w:rPr>
        <w:t>Annex B</w:t>
      </w:r>
      <w:r w:rsidRPr="00276543">
        <w:rPr>
          <w:rFonts w:ascii="Arial" w:hAnsi="Arial" w:cs="Arial"/>
          <w:sz w:val="22"/>
          <w:szCs w:val="22"/>
        </w:rPr>
        <w:t xml:space="preserve"> of the DfE Guidance; </w:t>
      </w:r>
      <w:r w:rsidRPr="00276543">
        <w:rPr>
          <w:rFonts w:ascii="Arial" w:hAnsi="Arial" w:cs="Arial"/>
          <w:i/>
          <w:sz w:val="22"/>
          <w:szCs w:val="22"/>
        </w:rPr>
        <w:t xml:space="preserve">Keeping Children safe in Education </w:t>
      </w:r>
      <w:r w:rsidR="004208B3" w:rsidRPr="00276543">
        <w:rPr>
          <w:rFonts w:ascii="Arial" w:hAnsi="Arial" w:cs="Arial"/>
          <w:i/>
          <w:sz w:val="22"/>
          <w:szCs w:val="22"/>
        </w:rPr>
        <w:t>(</w:t>
      </w:r>
      <w:r w:rsidRPr="00276543">
        <w:rPr>
          <w:rFonts w:ascii="Arial" w:hAnsi="Arial" w:cs="Arial"/>
          <w:i/>
          <w:sz w:val="22"/>
          <w:szCs w:val="22"/>
        </w:rPr>
        <w:t>20</w:t>
      </w:r>
      <w:r w:rsidR="00884151">
        <w:rPr>
          <w:rFonts w:ascii="Arial" w:hAnsi="Arial" w:cs="Arial"/>
          <w:i/>
          <w:sz w:val="22"/>
          <w:szCs w:val="22"/>
        </w:rPr>
        <w:t>20</w:t>
      </w:r>
      <w:r w:rsidR="004208B3" w:rsidRPr="00276543">
        <w:rPr>
          <w:rFonts w:ascii="Arial" w:hAnsi="Arial" w:cs="Arial"/>
          <w:i/>
          <w:sz w:val="22"/>
          <w:szCs w:val="22"/>
        </w:rPr>
        <w:t>)</w:t>
      </w:r>
      <w:r w:rsidRPr="00276543">
        <w:rPr>
          <w:rFonts w:ascii="Arial" w:hAnsi="Arial" w:cs="Arial"/>
          <w:sz w:val="22"/>
          <w:szCs w:val="22"/>
        </w:rPr>
        <w:t xml:space="preserve">, describes the broad areas of responsibility and activities related to this role. </w:t>
      </w:r>
    </w:p>
    <w:p w14:paraId="6147F624" w14:textId="77777777" w:rsidR="00523688" w:rsidRPr="00DC3782" w:rsidRDefault="00523688" w:rsidP="00597189">
      <w:pPr>
        <w:pStyle w:val="BodyText"/>
        <w:rPr>
          <w:rFonts w:ascii="Arial" w:hAnsi="Arial" w:cs="Arial"/>
          <w:sz w:val="12"/>
          <w:szCs w:val="12"/>
        </w:rPr>
      </w:pPr>
    </w:p>
    <w:p w14:paraId="20BA9C2C" w14:textId="4EB97BD9" w:rsidR="00453B4F" w:rsidRDefault="00453B4F" w:rsidP="00597189">
      <w:pPr>
        <w:pStyle w:val="BodyText"/>
        <w:rPr>
          <w:rFonts w:ascii="Arial" w:hAnsi="Arial" w:cs="Arial"/>
          <w:sz w:val="22"/>
          <w:szCs w:val="22"/>
        </w:rPr>
      </w:pPr>
      <w:r w:rsidRPr="00276543">
        <w:rPr>
          <w:rFonts w:ascii="Arial" w:hAnsi="Arial" w:cs="Arial"/>
          <w:sz w:val="22"/>
          <w:szCs w:val="22"/>
        </w:rPr>
        <w:t xml:space="preserve">Deputy </w:t>
      </w:r>
      <w:r w:rsidR="004208B3" w:rsidRPr="00276543">
        <w:rPr>
          <w:rFonts w:ascii="Arial" w:hAnsi="Arial" w:cs="Arial"/>
          <w:sz w:val="22"/>
          <w:szCs w:val="22"/>
        </w:rPr>
        <w:t>S</w:t>
      </w:r>
      <w:r w:rsidRPr="00276543">
        <w:rPr>
          <w:rFonts w:ascii="Arial" w:hAnsi="Arial" w:cs="Arial"/>
          <w:sz w:val="22"/>
          <w:szCs w:val="22"/>
        </w:rPr>
        <w:t xml:space="preserve">afeguarding </w:t>
      </w:r>
      <w:r w:rsidR="004208B3" w:rsidRPr="00276543">
        <w:rPr>
          <w:rFonts w:ascii="Arial" w:hAnsi="Arial" w:cs="Arial"/>
          <w:sz w:val="22"/>
          <w:szCs w:val="22"/>
        </w:rPr>
        <w:t>L</w:t>
      </w:r>
      <w:r w:rsidRPr="00276543">
        <w:rPr>
          <w:rFonts w:ascii="Arial" w:hAnsi="Arial" w:cs="Arial"/>
          <w:sz w:val="22"/>
          <w:szCs w:val="22"/>
        </w:rPr>
        <w:t>ead</w:t>
      </w:r>
      <w:r w:rsidR="002B7000" w:rsidRPr="00276543">
        <w:rPr>
          <w:rFonts w:ascii="Arial" w:hAnsi="Arial" w:cs="Arial"/>
          <w:sz w:val="22"/>
          <w:szCs w:val="22"/>
        </w:rPr>
        <w:t>(</w:t>
      </w:r>
      <w:r w:rsidRPr="00276543">
        <w:rPr>
          <w:rFonts w:ascii="Arial" w:hAnsi="Arial" w:cs="Arial"/>
          <w:sz w:val="22"/>
          <w:szCs w:val="22"/>
        </w:rPr>
        <w:t>s</w:t>
      </w:r>
      <w:r w:rsidR="002B7000" w:rsidRPr="00276543">
        <w:rPr>
          <w:rFonts w:ascii="Arial" w:hAnsi="Arial" w:cs="Arial"/>
          <w:sz w:val="22"/>
          <w:szCs w:val="22"/>
        </w:rPr>
        <w:t>)</w:t>
      </w:r>
      <w:r w:rsidRPr="00276543">
        <w:rPr>
          <w:rFonts w:ascii="Arial" w:hAnsi="Arial" w:cs="Arial"/>
          <w:sz w:val="22"/>
          <w:szCs w:val="22"/>
        </w:rPr>
        <w:t xml:space="preserve"> have also been appointed to take on the responsibility in the absence of the </w:t>
      </w:r>
      <w:r w:rsidR="004208B3" w:rsidRPr="00276543">
        <w:rPr>
          <w:rFonts w:ascii="Arial" w:hAnsi="Arial" w:cs="Arial"/>
          <w:sz w:val="22"/>
          <w:szCs w:val="22"/>
        </w:rPr>
        <w:t>Designated Safeguarding Lead</w:t>
      </w:r>
      <w:r w:rsidRPr="00276543">
        <w:rPr>
          <w:rFonts w:ascii="Arial" w:hAnsi="Arial" w:cs="Arial"/>
          <w:sz w:val="22"/>
          <w:szCs w:val="22"/>
        </w:rPr>
        <w:t xml:space="preserve">. The ultimate responsibility for safeguarding and child protection remains with the </w:t>
      </w:r>
      <w:r w:rsidR="004208B3" w:rsidRPr="00276543">
        <w:rPr>
          <w:rFonts w:ascii="Arial" w:hAnsi="Arial" w:cs="Arial"/>
          <w:sz w:val="22"/>
          <w:szCs w:val="22"/>
        </w:rPr>
        <w:t>D</w:t>
      </w:r>
      <w:r w:rsidRPr="00276543">
        <w:rPr>
          <w:rFonts w:ascii="Arial" w:hAnsi="Arial" w:cs="Arial"/>
          <w:sz w:val="22"/>
          <w:szCs w:val="22"/>
        </w:rPr>
        <w:t xml:space="preserve">esignated </w:t>
      </w:r>
      <w:r w:rsidR="004208B3" w:rsidRPr="00276543">
        <w:rPr>
          <w:rFonts w:ascii="Arial" w:hAnsi="Arial" w:cs="Arial"/>
          <w:sz w:val="22"/>
          <w:szCs w:val="22"/>
        </w:rPr>
        <w:t>S</w:t>
      </w:r>
      <w:r w:rsidRPr="00276543">
        <w:rPr>
          <w:rFonts w:ascii="Arial" w:hAnsi="Arial" w:cs="Arial"/>
          <w:sz w:val="22"/>
          <w:szCs w:val="22"/>
        </w:rPr>
        <w:t xml:space="preserve">afeguarding </w:t>
      </w:r>
      <w:r w:rsidR="004208B3" w:rsidRPr="00276543">
        <w:rPr>
          <w:rFonts w:ascii="Arial" w:hAnsi="Arial" w:cs="Arial"/>
          <w:sz w:val="22"/>
          <w:szCs w:val="22"/>
        </w:rPr>
        <w:t>L</w:t>
      </w:r>
      <w:r w:rsidRPr="00276543">
        <w:rPr>
          <w:rFonts w:ascii="Arial" w:hAnsi="Arial" w:cs="Arial"/>
          <w:sz w:val="22"/>
          <w:szCs w:val="22"/>
        </w:rPr>
        <w:t>ead</w:t>
      </w:r>
      <w:r w:rsidR="001A343D" w:rsidRPr="00276543">
        <w:rPr>
          <w:rFonts w:ascii="Arial" w:hAnsi="Arial" w:cs="Arial"/>
          <w:sz w:val="22"/>
          <w:szCs w:val="22"/>
        </w:rPr>
        <w:t xml:space="preserve"> and this lead responsibility will not be delegated</w:t>
      </w:r>
      <w:r w:rsidRPr="00276543">
        <w:rPr>
          <w:rFonts w:ascii="Arial" w:hAnsi="Arial" w:cs="Arial"/>
          <w:sz w:val="22"/>
          <w:szCs w:val="22"/>
        </w:rPr>
        <w:t>.</w:t>
      </w:r>
    </w:p>
    <w:p w14:paraId="3CD12247" w14:textId="06323B6F" w:rsidR="000344BD" w:rsidRPr="00B26E1E" w:rsidRDefault="000344BD" w:rsidP="00597189">
      <w:pPr>
        <w:pStyle w:val="BodyText"/>
        <w:rPr>
          <w:rFonts w:ascii="Arial" w:hAnsi="Arial" w:cs="Arial"/>
          <w:sz w:val="12"/>
          <w:szCs w:val="12"/>
        </w:rPr>
      </w:pPr>
    </w:p>
    <w:p w14:paraId="4617CDAA" w14:textId="77777777" w:rsidR="005D4532" w:rsidRDefault="005D4532" w:rsidP="005D4532">
      <w:pPr>
        <w:pStyle w:val="BodyText"/>
        <w:rPr>
          <w:rFonts w:ascii="Arial" w:hAnsi="Arial" w:cs="Arial"/>
          <w:sz w:val="22"/>
          <w:szCs w:val="22"/>
        </w:rPr>
      </w:pPr>
      <w:r w:rsidRPr="00276543">
        <w:rPr>
          <w:rFonts w:ascii="Arial" w:hAnsi="Arial" w:cs="Arial"/>
          <w:sz w:val="22"/>
          <w:szCs w:val="22"/>
        </w:rPr>
        <w:t xml:space="preserve">The </w:t>
      </w:r>
      <w:r w:rsidRPr="00276543">
        <w:rPr>
          <w:rFonts w:ascii="Arial" w:hAnsi="Arial" w:cs="Arial"/>
          <w:sz w:val="22"/>
          <w:szCs w:val="22"/>
          <w:lang w:val="en-US"/>
        </w:rPr>
        <w:t xml:space="preserve">Designated Safeguarding Lead </w:t>
      </w:r>
      <w:r w:rsidRPr="00276543">
        <w:rPr>
          <w:rFonts w:ascii="Arial" w:hAnsi="Arial" w:cs="Arial"/>
          <w:sz w:val="22"/>
          <w:szCs w:val="22"/>
        </w:rPr>
        <w:t xml:space="preserve">also co-ordinates the school’s representation at child protection conferences/core groups and the submission of written reports for such meetings. </w:t>
      </w:r>
    </w:p>
    <w:p w14:paraId="501EBBCF" w14:textId="77588673" w:rsidR="005D4532" w:rsidRPr="00B26E1E" w:rsidRDefault="005D4532" w:rsidP="00597189">
      <w:pPr>
        <w:pStyle w:val="BodyText"/>
        <w:rPr>
          <w:rFonts w:ascii="Arial" w:hAnsi="Arial" w:cs="Arial"/>
          <w:sz w:val="12"/>
          <w:szCs w:val="12"/>
        </w:rPr>
      </w:pPr>
    </w:p>
    <w:p w14:paraId="79F7C42B" w14:textId="2DEF29B2" w:rsidR="005D4532" w:rsidRDefault="005D4532" w:rsidP="005D4532">
      <w:pPr>
        <w:pStyle w:val="BodyText"/>
        <w:rPr>
          <w:rFonts w:ascii="Arial" w:hAnsi="Arial" w:cs="Arial"/>
          <w:sz w:val="22"/>
          <w:szCs w:val="22"/>
        </w:rPr>
      </w:pPr>
      <w:r w:rsidRPr="00276543">
        <w:rPr>
          <w:rFonts w:ascii="Arial" w:hAnsi="Arial" w:cs="Arial"/>
          <w:sz w:val="22"/>
          <w:szCs w:val="22"/>
        </w:rPr>
        <w:t xml:space="preserve">The </w:t>
      </w:r>
      <w:r w:rsidRPr="00276543">
        <w:rPr>
          <w:rFonts w:ascii="Arial" w:hAnsi="Arial" w:cs="Arial"/>
          <w:sz w:val="22"/>
          <w:szCs w:val="22"/>
          <w:lang w:val="en-US"/>
        </w:rPr>
        <w:t>Designated Safeguarding Lead</w:t>
      </w:r>
      <w:r w:rsidRPr="00276543">
        <w:rPr>
          <w:rFonts w:ascii="Arial" w:hAnsi="Arial" w:cs="Arial"/>
          <w:sz w:val="22"/>
          <w:szCs w:val="22"/>
        </w:rPr>
        <w:t xml:space="preserve"> will have oversight of the delivery of school recommendations within child protection plans and will disseminate information to relevant staff members as appropriate. </w:t>
      </w:r>
    </w:p>
    <w:p w14:paraId="4B1F691B" w14:textId="77777777" w:rsidR="00675483" w:rsidRPr="00B26E1E" w:rsidRDefault="00675483" w:rsidP="005D4532">
      <w:pPr>
        <w:pStyle w:val="BodyText"/>
        <w:rPr>
          <w:rFonts w:ascii="Arial" w:eastAsiaTheme="minorHAnsi" w:hAnsi="Arial" w:cs="Arial"/>
          <w:sz w:val="12"/>
          <w:szCs w:val="12"/>
        </w:rPr>
      </w:pPr>
    </w:p>
    <w:p w14:paraId="359EF379" w14:textId="77777777" w:rsidR="00675483" w:rsidRPr="00276543" w:rsidRDefault="00675483" w:rsidP="00675483">
      <w:pPr>
        <w:pStyle w:val="BodyText"/>
        <w:rPr>
          <w:rFonts w:ascii="Arial" w:eastAsiaTheme="minorHAnsi" w:hAnsi="Arial" w:cs="Arial"/>
          <w:sz w:val="22"/>
          <w:szCs w:val="22"/>
        </w:rPr>
      </w:pPr>
      <w:r w:rsidRPr="00276543">
        <w:rPr>
          <w:rFonts w:ascii="Arial" w:eastAsiaTheme="minorHAnsi" w:hAnsi="Arial" w:cs="Arial"/>
          <w:sz w:val="22"/>
          <w:szCs w:val="22"/>
        </w:rPr>
        <w:t xml:space="preserve">The Designated Safeguarding Lead will ensure that there </w:t>
      </w:r>
      <w:proofErr w:type="gramStart"/>
      <w:r w:rsidRPr="00276543">
        <w:rPr>
          <w:rFonts w:ascii="Arial" w:eastAsiaTheme="minorHAnsi" w:hAnsi="Arial" w:cs="Arial"/>
          <w:sz w:val="22"/>
          <w:szCs w:val="22"/>
        </w:rPr>
        <w:t>is</w:t>
      </w:r>
      <w:proofErr w:type="gramEnd"/>
      <w:r w:rsidRPr="00276543">
        <w:rPr>
          <w:rFonts w:ascii="Arial" w:eastAsiaTheme="minorHAnsi" w:hAnsi="Arial" w:cs="Arial"/>
          <w:sz w:val="22"/>
          <w:szCs w:val="22"/>
        </w:rPr>
        <w:t xml:space="preserve"> adequate and appropriate cover arrangements for any out of hours/out of term activities. </w:t>
      </w:r>
    </w:p>
    <w:p w14:paraId="1A2AE09E" w14:textId="77777777" w:rsidR="005D4532" w:rsidRPr="00B26E1E" w:rsidRDefault="005D4532" w:rsidP="00597189">
      <w:pPr>
        <w:pStyle w:val="BodyText"/>
        <w:rPr>
          <w:rFonts w:ascii="Arial" w:hAnsi="Arial" w:cs="Arial"/>
          <w:sz w:val="12"/>
          <w:szCs w:val="12"/>
        </w:rPr>
      </w:pPr>
    </w:p>
    <w:p w14:paraId="39051CC0" w14:textId="4A519452" w:rsidR="001D0FB9" w:rsidRPr="001D0FB9" w:rsidRDefault="001D0FB9" w:rsidP="00597189">
      <w:pPr>
        <w:pStyle w:val="BodyText"/>
        <w:rPr>
          <w:rFonts w:ascii="Arial" w:hAnsi="Arial" w:cs="Arial"/>
          <w:color w:val="C00000"/>
          <w:sz w:val="22"/>
          <w:szCs w:val="22"/>
        </w:rPr>
      </w:pPr>
      <w:r>
        <w:rPr>
          <w:rFonts w:ascii="Arial" w:hAnsi="Arial" w:cs="Arial"/>
          <w:color w:val="C00000"/>
          <w:sz w:val="22"/>
          <w:szCs w:val="22"/>
        </w:rPr>
        <w:t xml:space="preserve">The safeguarding lead and any deputies </w:t>
      </w:r>
      <w:r w:rsidR="002720B1">
        <w:rPr>
          <w:rFonts w:ascii="Arial" w:hAnsi="Arial" w:cs="Arial"/>
          <w:color w:val="C00000"/>
          <w:sz w:val="22"/>
          <w:szCs w:val="22"/>
        </w:rPr>
        <w:t xml:space="preserve">will liaise with the three </w:t>
      </w:r>
      <w:r w:rsidR="007B52E7">
        <w:rPr>
          <w:rFonts w:ascii="Arial" w:hAnsi="Arial" w:cs="Arial"/>
          <w:color w:val="C00000"/>
          <w:sz w:val="22"/>
          <w:szCs w:val="22"/>
        </w:rPr>
        <w:t>safeguarding partners</w:t>
      </w:r>
      <w:r w:rsidR="002F03DE">
        <w:rPr>
          <w:rFonts w:ascii="Arial" w:hAnsi="Arial" w:cs="Arial"/>
          <w:color w:val="C00000"/>
          <w:sz w:val="22"/>
          <w:szCs w:val="22"/>
        </w:rPr>
        <w:t xml:space="preserve"> (</w:t>
      </w:r>
      <w:r w:rsidR="002F03DE">
        <w:rPr>
          <w:rFonts w:ascii="Arial" w:eastAsiaTheme="minorHAnsi" w:hAnsi="Arial" w:cs="Arial"/>
          <w:color w:val="C00000"/>
          <w:sz w:val="22"/>
          <w:szCs w:val="22"/>
        </w:rPr>
        <w:t>local authority, clinical commissioning group and the chief police officer of the area)</w:t>
      </w:r>
      <w:r w:rsidR="007B52E7">
        <w:rPr>
          <w:rFonts w:ascii="Arial" w:hAnsi="Arial" w:cs="Arial"/>
          <w:color w:val="C00000"/>
          <w:sz w:val="22"/>
          <w:szCs w:val="22"/>
        </w:rPr>
        <w:t xml:space="preserve"> and work with other agencies in line with ‘Working Together </w:t>
      </w:r>
      <w:r w:rsidR="00161C8F">
        <w:rPr>
          <w:rFonts w:ascii="Arial" w:hAnsi="Arial" w:cs="Arial"/>
          <w:color w:val="C00000"/>
          <w:sz w:val="22"/>
          <w:szCs w:val="22"/>
        </w:rPr>
        <w:t xml:space="preserve">to safeguard Children and </w:t>
      </w:r>
      <w:r w:rsidR="00A732DF">
        <w:rPr>
          <w:rFonts w:ascii="Arial" w:hAnsi="Arial" w:cs="Arial"/>
          <w:color w:val="C00000"/>
          <w:sz w:val="22"/>
          <w:szCs w:val="22"/>
        </w:rPr>
        <w:t>NPCC – ‘When to call the police’</w:t>
      </w:r>
      <w:r w:rsidR="00B309A6">
        <w:rPr>
          <w:rFonts w:ascii="Arial" w:hAnsi="Arial" w:cs="Arial"/>
          <w:color w:val="C00000"/>
          <w:sz w:val="22"/>
          <w:szCs w:val="22"/>
        </w:rPr>
        <w:t>.</w:t>
      </w:r>
    </w:p>
    <w:p w14:paraId="46688DDD" w14:textId="77777777" w:rsidR="00C36BE6" w:rsidRPr="00DC3782" w:rsidRDefault="00C36BE6" w:rsidP="00597189">
      <w:pPr>
        <w:pStyle w:val="BodyText"/>
        <w:rPr>
          <w:rFonts w:ascii="Arial" w:eastAsiaTheme="minorHAnsi" w:hAnsi="Arial" w:cs="Arial"/>
          <w:i/>
          <w:sz w:val="12"/>
          <w:szCs w:val="12"/>
        </w:rPr>
      </w:pPr>
    </w:p>
    <w:p w14:paraId="34173193" w14:textId="1D235BD8" w:rsidR="00453B4F" w:rsidRPr="00276543" w:rsidRDefault="004208B3" w:rsidP="00597189">
      <w:pPr>
        <w:pStyle w:val="BodyText"/>
        <w:rPr>
          <w:rFonts w:ascii="Arial" w:eastAsiaTheme="minorHAnsi" w:hAnsi="Arial" w:cs="Arial"/>
          <w:i/>
          <w:sz w:val="22"/>
          <w:szCs w:val="22"/>
        </w:rPr>
      </w:pPr>
      <w:r w:rsidRPr="00276543">
        <w:rPr>
          <w:rFonts w:ascii="Arial" w:eastAsiaTheme="minorHAnsi" w:hAnsi="Arial" w:cs="Arial"/>
          <w:i/>
          <w:sz w:val="22"/>
          <w:szCs w:val="22"/>
        </w:rPr>
        <w:t>(</w:t>
      </w:r>
      <w:r w:rsidR="00C36BE6" w:rsidRPr="00276543">
        <w:rPr>
          <w:rFonts w:ascii="Arial" w:eastAsiaTheme="minorHAnsi" w:hAnsi="Arial" w:cs="Arial"/>
          <w:i/>
          <w:sz w:val="22"/>
          <w:szCs w:val="22"/>
        </w:rPr>
        <w:t>If the school has</w:t>
      </w:r>
      <w:r w:rsidR="00453B4F" w:rsidRPr="00276543">
        <w:rPr>
          <w:rFonts w:ascii="Arial" w:eastAsiaTheme="minorHAnsi" w:hAnsi="Arial" w:cs="Arial"/>
          <w:i/>
          <w:sz w:val="22"/>
          <w:szCs w:val="22"/>
        </w:rPr>
        <w:t xml:space="preserve"> a</w:t>
      </w:r>
      <w:r w:rsidR="00C36BE6" w:rsidRPr="00276543">
        <w:rPr>
          <w:rFonts w:ascii="Arial" w:eastAsiaTheme="minorHAnsi" w:hAnsi="Arial" w:cs="Arial"/>
          <w:i/>
          <w:sz w:val="22"/>
          <w:szCs w:val="22"/>
        </w:rPr>
        <w:t xml:space="preserve">n </w:t>
      </w:r>
      <w:r w:rsidR="00B73271" w:rsidRPr="00276543">
        <w:rPr>
          <w:rFonts w:ascii="Arial" w:eastAsiaTheme="minorHAnsi" w:hAnsi="Arial" w:cs="Arial"/>
          <w:i/>
          <w:sz w:val="22"/>
          <w:szCs w:val="22"/>
        </w:rPr>
        <w:t>attached children’s</w:t>
      </w:r>
      <w:r w:rsidR="00C36BE6" w:rsidRPr="00276543">
        <w:rPr>
          <w:rFonts w:ascii="Arial" w:eastAsiaTheme="minorHAnsi" w:hAnsi="Arial" w:cs="Arial"/>
          <w:i/>
          <w:sz w:val="22"/>
          <w:szCs w:val="22"/>
        </w:rPr>
        <w:t xml:space="preserve"> centre</w:t>
      </w:r>
      <w:r w:rsidRPr="00276543">
        <w:rPr>
          <w:rFonts w:ascii="Arial" w:eastAsiaTheme="minorHAnsi" w:hAnsi="Arial" w:cs="Arial"/>
          <w:i/>
          <w:sz w:val="22"/>
          <w:szCs w:val="22"/>
        </w:rPr>
        <w:t>,</w:t>
      </w:r>
      <w:r w:rsidR="00C36BE6" w:rsidRPr="00276543">
        <w:rPr>
          <w:rFonts w:ascii="Arial" w:eastAsiaTheme="minorHAnsi" w:hAnsi="Arial" w:cs="Arial"/>
          <w:i/>
          <w:sz w:val="22"/>
          <w:szCs w:val="22"/>
        </w:rPr>
        <w:t xml:space="preserve"> and </w:t>
      </w:r>
      <w:r w:rsidR="007121EB" w:rsidRPr="00276543">
        <w:rPr>
          <w:rFonts w:ascii="Arial" w:eastAsiaTheme="minorHAnsi" w:hAnsi="Arial" w:cs="Arial"/>
          <w:i/>
          <w:sz w:val="22"/>
          <w:szCs w:val="22"/>
        </w:rPr>
        <w:t xml:space="preserve">open during school holidays, </w:t>
      </w:r>
      <w:r w:rsidRPr="00276543">
        <w:rPr>
          <w:rFonts w:ascii="Arial" w:eastAsiaTheme="minorHAnsi" w:hAnsi="Arial" w:cs="Arial"/>
          <w:i/>
          <w:sz w:val="22"/>
          <w:szCs w:val="22"/>
        </w:rPr>
        <w:t>e</w:t>
      </w:r>
      <w:r w:rsidR="00453B4F" w:rsidRPr="00276543">
        <w:rPr>
          <w:rFonts w:ascii="Arial" w:eastAsiaTheme="minorHAnsi" w:hAnsi="Arial" w:cs="Arial"/>
          <w:i/>
          <w:sz w:val="22"/>
          <w:szCs w:val="22"/>
        </w:rPr>
        <w:t xml:space="preserve">nsure that the staff are aware of reporting procedures and </w:t>
      </w:r>
      <w:r w:rsidRPr="00276543">
        <w:rPr>
          <w:rFonts w:ascii="Arial" w:eastAsiaTheme="minorHAnsi" w:hAnsi="Arial" w:cs="Arial"/>
          <w:i/>
          <w:sz w:val="22"/>
          <w:szCs w:val="22"/>
        </w:rPr>
        <w:t>who the Designated S</w:t>
      </w:r>
      <w:r w:rsidR="00453B4F" w:rsidRPr="00276543">
        <w:rPr>
          <w:rFonts w:ascii="Arial" w:eastAsiaTheme="minorHAnsi" w:hAnsi="Arial" w:cs="Arial"/>
          <w:i/>
          <w:sz w:val="22"/>
          <w:szCs w:val="22"/>
        </w:rPr>
        <w:t xml:space="preserve">afeguarding </w:t>
      </w:r>
      <w:r w:rsidRPr="00276543">
        <w:rPr>
          <w:rFonts w:ascii="Arial" w:eastAsiaTheme="minorHAnsi" w:hAnsi="Arial" w:cs="Arial"/>
          <w:i/>
          <w:sz w:val="22"/>
          <w:szCs w:val="22"/>
        </w:rPr>
        <w:t>L</w:t>
      </w:r>
      <w:r w:rsidR="00453B4F" w:rsidRPr="00276543">
        <w:rPr>
          <w:rFonts w:ascii="Arial" w:eastAsiaTheme="minorHAnsi" w:hAnsi="Arial" w:cs="Arial"/>
          <w:i/>
          <w:sz w:val="22"/>
          <w:szCs w:val="22"/>
        </w:rPr>
        <w:t>eads</w:t>
      </w:r>
      <w:r w:rsidR="007121EB" w:rsidRPr="00276543">
        <w:rPr>
          <w:rFonts w:ascii="Arial" w:eastAsiaTheme="minorHAnsi" w:hAnsi="Arial" w:cs="Arial"/>
          <w:i/>
          <w:sz w:val="22"/>
          <w:szCs w:val="22"/>
        </w:rPr>
        <w:t xml:space="preserve"> are for the</w:t>
      </w:r>
      <w:r w:rsidRPr="00276543">
        <w:rPr>
          <w:rFonts w:ascii="Arial" w:eastAsiaTheme="minorHAnsi" w:hAnsi="Arial" w:cs="Arial"/>
          <w:i/>
          <w:sz w:val="22"/>
          <w:szCs w:val="22"/>
        </w:rPr>
        <w:t xml:space="preserve"> service)</w:t>
      </w:r>
    </w:p>
    <w:p w14:paraId="0638B406" w14:textId="77777777" w:rsidR="0011559B" w:rsidRPr="00276543" w:rsidRDefault="0011559B" w:rsidP="00597189">
      <w:pPr>
        <w:pStyle w:val="BodyText"/>
        <w:rPr>
          <w:rFonts w:ascii="Arial" w:eastAsiaTheme="minorHAnsi" w:hAnsi="Arial" w:cs="Arial"/>
          <w:i/>
          <w:sz w:val="22"/>
          <w:szCs w:val="22"/>
        </w:rPr>
      </w:pPr>
    </w:p>
    <w:p w14:paraId="57CF35E8" w14:textId="0B2EC0F5" w:rsidR="00897BC7" w:rsidRPr="00276543" w:rsidRDefault="00897BC7" w:rsidP="00F93529">
      <w:pPr>
        <w:pStyle w:val="ListParagraph"/>
        <w:numPr>
          <w:ilvl w:val="1"/>
          <w:numId w:val="21"/>
        </w:numPr>
        <w:ind w:left="431" w:hanging="431"/>
        <w:rPr>
          <w:rFonts w:ascii="Arial" w:hAnsi="Arial" w:cs="Arial"/>
          <w:b/>
          <w:sz w:val="22"/>
          <w:szCs w:val="22"/>
        </w:rPr>
      </w:pPr>
      <w:r w:rsidRPr="00276543">
        <w:rPr>
          <w:rFonts w:ascii="Arial" w:hAnsi="Arial" w:cs="Arial"/>
          <w:b/>
          <w:sz w:val="22"/>
          <w:szCs w:val="22"/>
        </w:rPr>
        <w:t>The role of the school staff</w:t>
      </w:r>
    </w:p>
    <w:p w14:paraId="4353EAF6" w14:textId="77777777" w:rsidR="00897BC7" w:rsidRPr="00B26E1E" w:rsidRDefault="00897BC7" w:rsidP="00597189">
      <w:pPr>
        <w:rPr>
          <w:rFonts w:ascii="Arial" w:hAnsi="Arial" w:cs="Arial"/>
          <w:b/>
          <w:sz w:val="12"/>
          <w:szCs w:val="12"/>
        </w:rPr>
      </w:pPr>
    </w:p>
    <w:p w14:paraId="0569A581" w14:textId="4BF32F36" w:rsidR="003A20DA" w:rsidRPr="00276543" w:rsidRDefault="00897BC7" w:rsidP="00597189">
      <w:pPr>
        <w:autoSpaceDE w:val="0"/>
        <w:autoSpaceDN w:val="0"/>
        <w:adjustRightInd w:val="0"/>
        <w:rPr>
          <w:ins w:id="3" w:author="Dudman,Clare" w:date="2018-08-31T15:42:00Z"/>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w:t>
      </w:r>
      <w:r w:rsidR="00200EFA">
        <w:rPr>
          <w:rFonts w:ascii="Arial" w:eastAsiaTheme="minorHAnsi" w:hAnsi="Arial" w:cs="Arial"/>
          <w:sz w:val="22"/>
          <w:szCs w:val="22"/>
          <w:lang w:eastAsia="en-US"/>
        </w:rPr>
        <w:t>School</w:t>
      </w:r>
      <w:r w:rsidR="00F06F01" w:rsidRPr="00276543">
        <w:rPr>
          <w:rFonts w:ascii="Arial" w:eastAsiaTheme="minorHAnsi" w:hAnsi="Arial" w:cs="Arial"/>
          <w:sz w:val="22"/>
          <w:szCs w:val="22"/>
          <w:lang w:eastAsia="en-US"/>
        </w:rPr>
        <w:t xml:space="preserve"> </w:t>
      </w:r>
      <w:r w:rsidR="003C5355" w:rsidRPr="00276543">
        <w:rPr>
          <w:rFonts w:ascii="Arial" w:eastAsiaTheme="minorHAnsi" w:hAnsi="Arial" w:cs="Arial"/>
          <w:sz w:val="22"/>
          <w:szCs w:val="22"/>
          <w:lang w:eastAsia="en-US"/>
        </w:rPr>
        <w:t xml:space="preserve">staff are particularly important as they are in a position to identify concerns early, provide help for children and prevent concerns from escalating. </w:t>
      </w:r>
      <w:r w:rsidR="003A20DA" w:rsidRPr="00276543">
        <w:rPr>
          <w:rFonts w:ascii="Arial" w:eastAsiaTheme="minorHAnsi" w:hAnsi="Arial" w:cs="Arial"/>
          <w:sz w:val="22"/>
          <w:szCs w:val="22"/>
          <w:lang w:eastAsia="en-US"/>
        </w:rPr>
        <w:t xml:space="preserve">If staff members have any </w:t>
      </w:r>
      <w:r w:rsidR="003A20DA" w:rsidRPr="00276543">
        <w:rPr>
          <w:rFonts w:ascii="Arial" w:eastAsiaTheme="minorHAnsi" w:hAnsi="Arial" w:cs="Arial"/>
          <w:bCs/>
          <w:sz w:val="22"/>
          <w:szCs w:val="22"/>
          <w:lang w:eastAsia="en-US"/>
        </w:rPr>
        <w:t xml:space="preserve">concerns </w:t>
      </w:r>
      <w:r w:rsidR="003A20DA" w:rsidRPr="00276543">
        <w:rPr>
          <w:rFonts w:ascii="Arial" w:eastAsiaTheme="minorHAnsi" w:hAnsi="Arial" w:cs="Arial"/>
          <w:sz w:val="22"/>
          <w:szCs w:val="22"/>
          <w:lang w:eastAsia="en-US"/>
        </w:rPr>
        <w:t xml:space="preserve">about a child’s welfare they should report the matter to the </w:t>
      </w:r>
      <w:r w:rsidR="002B7000" w:rsidRPr="00276543">
        <w:rPr>
          <w:rFonts w:ascii="Arial" w:eastAsiaTheme="minorHAnsi" w:hAnsi="Arial" w:cs="Arial"/>
          <w:sz w:val="22"/>
          <w:szCs w:val="22"/>
          <w:lang w:eastAsia="en-US"/>
        </w:rPr>
        <w:t>D</w:t>
      </w:r>
      <w:r w:rsidR="003A20DA" w:rsidRPr="00276543">
        <w:rPr>
          <w:rFonts w:ascii="Arial" w:eastAsiaTheme="minorHAnsi" w:hAnsi="Arial" w:cs="Arial"/>
          <w:sz w:val="22"/>
          <w:szCs w:val="22"/>
          <w:lang w:eastAsia="en-US"/>
        </w:rPr>
        <w:t xml:space="preserve">esignated </w:t>
      </w:r>
      <w:r w:rsidR="002B7000" w:rsidRPr="00276543">
        <w:rPr>
          <w:rFonts w:ascii="Arial" w:eastAsiaTheme="minorHAnsi" w:hAnsi="Arial" w:cs="Arial"/>
          <w:sz w:val="22"/>
          <w:szCs w:val="22"/>
          <w:lang w:eastAsia="en-US"/>
        </w:rPr>
        <w:t>S</w:t>
      </w:r>
      <w:r w:rsidR="003A20DA" w:rsidRPr="00276543">
        <w:rPr>
          <w:rFonts w:ascii="Arial" w:eastAsiaTheme="minorHAnsi" w:hAnsi="Arial" w:cs="Arial"/>
          <w:sz w:val="22"/>
          <w:szCs w:val="22"/>
          <w:lang w:eastAsia="en-US"/>
        </w:rPr>
        <w:t xml:space="preserve">afeguarding </w:t>
      </w:r>
      <w:r w:rsidR="002B7000" w:rsidRPr="00276543">
        <w:rPr>
          <w:rFonts w:ascii="Arial" w:eastAsiaTheme="minorHAnsi" w:hAnsi="Arial" w:cs="Arial"/>
          <w:sz w:val="22"/>
          <w:szCs w:val="22"/>
          <w:lang w:eastAsia="en-US"/>
        </w:rPr>
        <w:t>L</w:t>
      </w:r>
      <w:r w:rsidR="003A20DA" w:rsidRPr="00276543">
        <w:rPr>
          <w:rFonts w:ascii="Arial" w:eastAsiaTheme="minorHAnsi" w:hAnsi="Arial" w:cs="Arial"/>
          <w:sz w:val="22"/>
          <w:szCs w:val="22"/>
          <w:lang w:eastAsia="en-US"/>
        </w:rPr>
        <w:t xml:space="preserve">ead </w:t>
      </w:r>
      <w:r w:rsidR="009901DB" w:rsidRPr="00276543">
        <w:rPr>
          <w:rFonts w:ascii="Arial" w:eastAsiaTheme="minorHAnsi" w:hAnsi="Arial" w:cs="Arial"/>
          <w:sz w:val="22"/>
          <w:szCs w:val="22"/>
          <w:lang w:eastAsia="en-US"/>
        </w:rPr>
        <w:t>(DSL)</w:t>
      </w:r>
      <w:r w:rsidR="0032322C">
        <w:rPr>
          <w:rFonts w:ascii="Arial" w:eastAsiaTheme="minorHAnsi" w:hAnsi="Arial" w:cs="Arial"/>
          <w:sz w:val="22"/>
          <w:szCs w:val="22"/>
          <w:lang w:eastAsia="en-US"/>
        </w:rPr>
        <w:t xml:space="preserve"> or any of the dep</w:t>
      </w:r>
      <w:r w:rsidR="001F698F">
        <w:rPr>
          <w:rFonts w:ascii="Arial" w:eastAsiaTheme="minorHAnsi" w:hAnsi="Arial" w:cs="Arial"/>
          <w:sz w:val="22"/>
          <w:szCs w:val="22"/>
          <w:lang w:eastAsia="en-US"/>
        </w:rPr>
        <w:t>uties</w:t>
      </w:r>
      <w:r w:rsidR="009901DB" w:rsidRPr="00276543">
        <w:rPr>
          <w:rFonts w:ascii="Arial" w:eastAsiaTheme="minorHAnsi" w:hAnsi="Arial" w:cs="Arial"/>
          <w:sz w:val="22"/>
          <w:szCs w:val="22"/>
          <w:lang w:eastAsia="en-US"/>
        </w:rPr>
        <w:t xml:space="preserve"> </w:t>
      </w:r>
      <w:r w:rsidR="003A20DA" w:rsidRPr="00276543">
        <w:rPr>
          <w:rFonts w:ascii="Arial" w:eastAsiaTheme="minorHAnsi" w:hAnsi="Arial" w:cs="Arial"/>
          <w:sz w:val="22"/>
          <w:szCs w:val="22"/>
          <w:lang w:eastAsia="en-US"/>
        </w:rPr>
        <w:t xml:space="preserve">using the </w:t>
      </w:r>
      <w:r w:rsidR="00E379D1">
        <w:rPr>
          <w:rFonts w:ascii="Arial" w:eastAsiaTheme="minorHAnsi" w:hAnsi="Arial" w:cs="Arial"/>
          <w:sz w:val="22"/>
          <w:szCs w:val="22"/>
          <w:lang w:eastAsia="en-US"/>
        </w:rPr>
        <w:t>Behaviour Watch Cause for Concern</w:t>
      </w:r>
    </w:p>
    <w:p w14:paraId="40FEF9F0" w14:textId="77777777" w:rsidR="00523688" w:rsidRPr="00B26E1E" w:rsidRDefault="00523688" w:rsidP="00597189">
      <w:pPr>
        <w:autoSpaceDE w:val="0"/>
        <w:autoSpaceDN w:val="0"/>
        <w:adjustRightInd w:val="0"/>
        <w:rPr>
          <w:rFonts w:ascii="Arial" w:eastAsiaTheme="minorHAnsi" w:hAnsi="Arial" w:cs="Arial"/>
          <w:i/>
          <w:sz w:val="12"/>
          <w:szCs w:val="12"/>
          <w:lang w:eastAsia="en-US"/>
        </w:rPr>
      </w:pPr>
    </w:p>
    <w:p w14:paraId="10C74F3F" w14:textId="77777777" w:rsidR="00016F70" w:rsidRPr="00276543" w:rsidRDefault="00016F70" w:rsidP="00597189">
      <w:pPr>
        <w:autoSpaceDE w:val="0"/>
        <w:autoSpaceDN w:val="0"/>
        <w:adjustRightInd w:val="0"/>
        <w:rPr>
          <w:rFonts w:ascii="Arial" w:eastAsiaTheme="minorHAnsi" w:hAnsi="Arial" w:cs="Arial"/>
          <w:bCs/>
          <w:sz w:val="22"/>
          <w:szCs w:val="22"/>
          <w:lang w:eastAsia="en-US"/>
        </w:rPr>
      </w:pPr>
      <w:r w:rsidRPr="00276543">
        <w:rPr>
          <w:rFonts w:ascii="Arial" w:eastAsiaTheme="minorHAnsi" w:hAnsi="Arial" w:cs="Arial"/>
          <w:bCs/>
          <w:sz w:val="22"/>
          <w:szCs w:val="22"/>
          <w:lang w:eastAsia="en-US"/>
        </w:rPr>
        <w:t xml:space="preserve">If a child is in immediate danger or is at risk of harm, the </w:t>
      </w:r>
      <w:r w:rsidR="002B7000" w:rsidRPr="00276543">
        <w:rPr>
          <w:rFonts w:ascii="Arial" w:eastAsiaTheme="minorHAnsi" w:hAnsi="Arial" w:cs="Arial"/>
          <w:bCs/>
          <w:sz w:val="22"/>
          <w:szCs w:val="22"/>
          <w:lang w:eastAsia="en-US"/>
        </w:rPr>
        <w:t>S</w:t>
      </w:r>
      <w:r w:rsidRPr="00276543">
        <w:rPr>
          <w:rFonts w:ascii="Arial" w:eastAsiaTheme="minorHAnsi" w:hAnsi="Arial" w:cs="Arial"/>
          <w:bCs/>
          <w:sz w:val="22"/>
          <w:szCs w:val="22"/>
          <w:lang w:eastAsia="en-US"/>
        </w:rPr>
        <w:t xml:space="preserve">afeguarding </w:t>
      </w:r>
      <w:r w:rsidR="002B7000" w:rsidRPr="00276543">
        <w:rPr>
          <w:rFonts w:ascii="Arial" w:eastAsiaTheme="minorHAnsi" w:hAnsi="Arial" w:cs="Arial"/>
          <w:bCs/>
          <w:sz w:val="22"/>
          <w:szCs w:val="22"/>
          <w:lang w:eastAsia="en-US"/>
        </w:rPr>
        <w:t>D</w:t>
      </w:r>
      <w:r w:rsidRPr="00276543">
        <w:rPr>
          <w:rFonts w:ascii="Arial" w:eastAsiaTheme="minorHAnsi" w:hAnsi="Arial" w:cs="Arial"/>
          <w:bCs/>
          <w:sz w:val="22"/>
          <w:szCs w:val="22"/>
          <w:lang w:eastAsia="en-US"/>
        </w:rPr>
        <w:t xml:space="preserve">esignated </w:t>
      </w:r>
      <w:r w:rsidR="002B7000" w:rsidRPr="00276543">
        <w:rPr>
          <w:rFonts w:ascii="Arial" w:eastAsiaTheme="minorHAnsi" w:hAnsi="Arial" w:cs="Arial"/>
          <w:bCs/>
          <w:sz w:val="22"/>
          <w:szCs w:val="22"/>
          <w:lang w:eastAsia="en-US"/>
        </w:rPr>
        <w:t>L</w:t>
      </w:r>
      <w:r w:rsidRPr="00276543">
        <w:rPr>
          <w:rFonts w:ascii="Arial" w:eastAsiaTheme="minorHAnsi" w:hAnsi="Arial" w:cs="Arial"/>
          <w:bCs/>
          <w:sz w:val="22"/>
          <w:szCs w:val="22"/>
          <w:lang w:eastAsia="en-US"/>
        </w:rPr>
        <w:t xml:space="preserve">ead will </w:t>
      </w:r>
      <w:r w:rsidR="007C5208" w:rsidRPr="00276543">
        <w:rPr>
          <w:rFonts w:ascii="Arial" w:eastAsiaTheme="minorHAnsi" w:hAnsi="Arial" w:cs="Arial"/>
          <w:bCs/>
          <w:sz w:val="22"/>
          <w:szCs w:val="22"/>
          <w:lang w:eastAsia="en-US"/>
        </w:rPr>
        <w:t>refer to</w:t>
      </w:r>
      <w:r w:rsidRPr="00276543">
        <w:rPr>
          <w:rFonts w:ascii="Arial" w:eastAsiaTheme="minorHAnsi" w:hAnsi="Arial" w:cs="Arial"/>
          <w:bCs/>
          <w:sz w:val="22"/>
          <w:szCs w:val="22"/>
          <w:lang w:eastAsia="en-US"/>
        </w:rPr>
        <w:t xml:space="preserve"> children’s social care and/or the police immediately. </w:t>
      </w:r>
    </w:p>
    <w:p w14:paraId="4937DC4F" w14:textId="77777777" w:rsidR="00016F70" w:rsidRPr="00B26E1E" w:rsidRDefault="00016F70" w:rsidP="00597189">
      <w:pPr>
        <w:autoSpaceDE w:val="0"/>
        <w:autoSpaceDN w:val="0"/>
        <w:adjustRightInd w:val="0"/>
        <w:rPr>
          <w:rFonts w:ascii="Arial" w:eastAsiaTheme="minorHAnsi" w:hAnsi="Arial" w:cs="Arial"/>
          <w:bCs/>
          <w:sz w:val="12"/>
          <w:szCs w:val="12"/>
          <w:lang w:eastAsia="en-US"/>
        </w:rPr>
      </w:pPr>
    </w:p>
    <w:p w14:paraId="7F0B93EB" w14:textId="661E1684" w:rsidR="001C74CB" w:rsidRDefault="002B7000"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Alt</w:t>
      </w:r>
      <w:r w:rsidR="007C5208" w:rsidRPr="00276543">
        <w:rPr>
          <w:rFonts w:ascii="Arial" w:eastAsiaTheme="minorHAnsi" w:hAnsi="Arial" w:cs="Arial"/>
          <w:sz w:val="22"/>
          <w:szCs w:val="22"/>
          <w:lang w:eastAsia="en-US"/>
        </w:rPr>
        <w:t>hough the responsibility to refer to children</w:t>
      </w:r>
      <w:r w:rsidRPr="00276543">
        <w:rPr>
          <w:rFonts w:ascii="Arial" w:eastAsiaTheme="minorHAnsi" w:hAnsi="Arial" w:cs="Arial"/>
          <w:sz w:val="22"/>
          <w:szCs w:val="22"/>
          <w:lang w:eastAsia="en-US"/>
        </w:rPr>
        <w:t>’s</w:t>
      </w:r>
      <w:r w:rsidR="007C5208" w:rsidRPr="00276543">
        <w:rPr>
          <w:rFonts w:ascii="Arial" w:eastAsiaTheme="minorHAnsi" w:hAnsi="Arial" w:cs="Arial"/>
          <w:sz w:val="22"/>
          <w:szCs w:val="22"/>
          <w:lang w:eastAsia="en-US"/>
        </w:rPr>
        <w:t xml:space="preserve"> social care lies with the </w:t>
      </w:r>
      <w:r w:rsidRPr="00276543">
        <w:rPr>
          <w:rFonts w:ascii="Arial" w:eastAsiaTheme="minorHAnsi" w:hAnsi="Arial" w:cs="Arial"/>
          <w:sz w:val="22"/>
          <w:szCs w:val="22"/>
          <w:lang w:eastAsia="en-US"/>
        </w:rPr>
        <w:t>D</w:t>
      </w:r>
      <w:r w:rsidR="007C5208" w:rsidRPr="00276543">
        <w:rPr>
          <w:rFonts w:ascii="Arial" w:eastAsiaTheme="minorHAnsi" w:hAnsi="Arial" w:cs="Arial"/>
          <w:sz w:val="22"/>
          <w:szCs w:val="22"/>
          <w:lang w:eastAsia="en-US"/>
        </w:rPr>
        <w:t xml:space="preserve">esignated </w:t>
      </w:r>
      <w:r w:rsidRPr="00276543">
        <w:rPr>
          <w:rFonts w:ascii="Arial" w:eastAsiaTheme="minorHAnsi" w:hAnsi="Arial" w:cs="Arial"/>
          <w:sz w:val="22"/>
          <w:szCs w:val="22"/>
          <w:lang w:eastAsia="en-US"/>
        </w:rPr>
        <w:t>S</w:t>
      </w:r>
      <w:r w:rsidR="007C5208" w:rsidRPr="00276543">
        <w:rPr>
          <w:rFonts w:ascii="Arial" w:eastAsiaTheme="minorHAnsi" w:hAnsi="Arial" w:cs="Arial"/>
          <w:sz w:val="22"/>
          <w:szCs w:val="22"/>
          <w:lang w:eastAsia="en-US"/>
        </w:rPr>
        <w:t xml:space="preserve">afeguarding </w:t>
      </w:r>
      <w:r w:rsidRPr="00276543">
        <w:rPr>
          <w:rFonts w:ascii="Arial" w:eastAsiaTheme="minorHAnsi" w:hAnsi="Arial" w:cs="Arial"/>
          <w:sz w:val="22"/>
          <w:szCs w:val="22"/>
          <w:lang w:eastAsia="en-US"/>
        </w:rPr>
        <w:t>L</w:t>
      </w:r>
      <w:r w:rsidR="007C5208" w:rsidRPr="00276543">
        <w:rPr>
          <w:rFonts w:ascii="Arial" w:eastAsiaTheme="minorHAnsi" w:hAnsi="Arial" w:cs="Arial"/>
          <w:sz w:val="22"/>
          <w:szCs w:val="22"/>
          <w:lang w:eastAsia="en-US"/>
        </w:rPr>
        <w:t>ead, a</w:t>
      </w:r>
      <w:r w:rsidR="00016F70" w:rsidRPr="00276543">
        <w:rPr>
          <w:rFonts w:ascii="Arial" w:eastAsiaTheme="minorHAnsi" w:hAnsi="Arial" w:cs="Arial"/>
          <w:sz w:val="22"/>
          <w:szCs w:val="22"/>
          <w:lang w:eastAsia="en-US"/>
        </w:rPr>
        <w:t>nyone can make a referral. Wher</w:t>
      </w:r>
      <w:r w:rsidR="009901DB" w:rsidRPr="00276543">
        <w:rPr>
          <w:rFonts w:ascii="Arial" w:eastAsiaTheme="minorHAnsi" w:hAnsi="Arial" w:cs="Arial"/>
          <w:sz w:val="22"/>
          <w:szCs w:val="22"/>
          <w:lang w:eastAsia="en-US"/>
        </w:rPr>
        <w:t xml:space="preserve">e referrals are not made by a member of staff, </w:t>
      </w:r>
      <w:r w:rsidR="00016F70" w:rsidRPr="00276543">
        <w:rPr>
          <w:rFonts w:ascii="Arial" w:eastAsiaTheme="minorHAnsi" w:hAnsi="Arial" w:cs="Arial"/>
          <w:sz w:val="22"/>
          <w:szCs w:val="22"/>
          <w:lang w:eastAsia="en-US"/>
        </w:rPr>
        <w:t>the</w:t>
      </w:r>
      <w:r w:rsidR="009901DB" w:rsidRPr="00276543">
        <w:rPr>
          <w:rFonts w:ascii="Arial" w:eastAsiaTheme="minorHAnsi" w:hAnsi="Arial" w:cs="Arial"/>
          <w:sz w:val="22"/>
          <w:szCs w:val="22"/>
          <w:lang w:eastAsia="en-US"/>
        </w:rPr>
        <w:t xml:space="preserve"> DSL should be informed</w:t>
      </w:r>
      <w:r w:rsidR="00016F70" w:rsidRPr="00276543">
        <w:rPr>
          <w:rFonts w:ascii="Arial" w:eastAsiaTheme="minorHAnsi" w:hAnsi="Arial" w:cs="Arial"/>
          <w:sz w:val="22"/>
          <w:szCs w:val="22"/>
          <w:lang w:eastAsia="en-US"/>
        </w:rPr>
        <w:t xml:space="preserve"> as soon as possibl</w:t>
      </w:r>
      <w:r w:rsidR="009901DB" w:rsidRPr="00276543">
        <w:rPr>
          <w:rFonts w:ascii="Arial" w:eastAsiaTheme="minorHAnsi" w:hAnsi="Arial" w:cs="Arial"/>
          <w:sz w:val="22"/>
          <w:szCs w:val="22"/>
          <w:lang w:eastAsia="en-US"/>
        </w:rPr>
        <w:t>e</w:t>
      </w:r>
      <w:r w:rsidR="00016F70" w:rsidRPr="00276543">
        <w:rPr>
          <w:rFonts w:ascii="Arial" w:eastAsiaTheme="minorHAnsi" w:hAnsi="Arial" w:cs="Arial"/>
          <w:sz w:val="22"/>
          <w:szCs w:val="22"/>
          <w:lang w:eastAsia="en-US"/>
        </w:rPr>
        <w:t xml:space="preserve">. </w:t>
      </w:r>
    </w:p>
    <w:p w14:paraId="2B52B034" w14:textId="1E3E8419" w:rsidR="00BD31A9" w:rsidRPr="00B26E1E" w:rsidRDefault="00BD31A9" w:rsidP="00597189">
      <w:pPr>
        <w:autoSpaceDE w:val="0"/>
        <w:autoSpaceDN w:val="0"/>
        <w:adjustRightInd w:val="0"/>
        <w:rPr>
          <w:rFonts w:ascii="Arial" w:eastAsiaTheme="minorHAnsi" w:hAnsi="Arial" w:cs="Arial"/>
          <w:sz w:val="12"/>
          <w:szCs w:val="12"/>
          <w:lang w:eastAsia="en-US"/>
        </w:rPr>
      </w:pPr>
    </w:p>
    <w:p w14:paraId="5F5E7850" w14:textId="18D911B0" w:rsidR="00BD31A9" w:rsidRPr="00FD73AD" w:rsidRDefault="00DD08DD" w:rsidP="00793AA0">
      <w:pPr>
        <w:autoSpaceDE w:val="0"/>
        <w:autoSpaceDN w:val="0"/>
        <w:adjustRightInd w:val="0"/>
        <w:rPr>
          <w:rFonts w:ascii="Arial" w:eastAsiaTheme="minorHAnsi" w:hAnsi="Arial" w:cs="Arial"/>
          <w:color w:val="2F5496" w:themeColor="accent5" w:themeShade="BF"/>
          <w:sz w:val="22"/>
          <w:szCs w:val="22"/>
          <w:lang w:eastAsia="en-US"/>
        </w:rPr>
      </w:pPr>
      <w:r w:rsidRPr="00FD73AD">
        <w:rPr>
          <w:rFonts w:ascii="Arial" w:eastAsiaTheme="minorHAnsi" w:hAnsi="Arial" w:cs="Arial"/>
          <w:color w:val="2F5496" w:themeColor="accent5" w:themeShade="BF"/>
          <w:sz w:val="22"/>
          <w:szCs w:val="22"/>
          <w:lang w:eastAsia="en-US"/>
        </w:rPr>
        <w:lastRenderedPageBreak/>
        <w:t xml:space="preserve">All staff </w:t>
      </w:r>
      <w:r w:rsidR="00E7600E" w:rsidRPr="00FD73AD">
        <w:rPr>
          <w:rFonts w:ascii="Arial" w:eastAsiaTheme="minorHAnsi" w:hAnsi="Arial" w:cs="Arial"/>
          <w:color w:val="2F5496" w:themeColor="accent5" w:themeShade="BF"/>
          <w:sz w:val="22"/>
          <w:szCs w:val="22"/>
          <w:lang w:eastAsia="en-US"/>
        </w:rPr>
        <w:t>will</w:t>
      </w:r>
      <w:r w:rsidR="005225B1" w:rsidRPr="00FD73AD">
        <w:rPr>
          <w:rFonts w:ascii="Arial" w:eastAsiaTheme="minorHAnsi" w:hAnsi="Arial" w:cs="Arial"/>
          <w:color w:val="2F5496" w:themeColor="accent5" w:themeShade="BF"/>
          <w:sz w:val="22"/>
          <w:szCs w:val="22"/>
          <w:lang w:eastAsia="en-US"/>
        </w:rPr>
        <w:t xml:space="preserve"> </w:t>
      </w:r>
      <w:r w:rsidR="00E7600E" w:rsidRPr="00FD73AD">
        <w:rPr>
          <w:rFonts w:ascii="Arial" w:eastAsiaTheme="minorHAnsi" w:hAnsi="Arial" w:cs="Arial"/>
          <w:color w:val="2F5496" w:themeColor="accent5" w:themeShade="BF"/>
          <w:sz w:val="22"/>
          <w:szCs w:val="22"/>
          <w:lang w:eastAsia="en-US"/>
        </w:rPr>
        <w:t>have the foll</w:t>
      </w:r>
      <w:r w:rsidR="005225B1" w:rsidRPr="00FD73AD">
        <w:rPr>
          <w:rFonts w:ascii="Arial" w:eastAsiaTheme="minorHAnsi" w:hAnsi="Arial" w:cs="Arial"/>
          <w:color w:val="2F5496" w:themeColor="accent5" w:themeShade="BF"/>
          <w:sz w:val="22"/>
          <w:szCs w:val="22"/>
          <w:lang w:eastAsia="en-US"/>
        </w:rPr>
        <w:t>owing explained to them during their induction</w:t>
      </w:r>
      <w:r w:rsidR="002E3155" w:rsidRPr="00FD73AD">
        <w:rPr>
          <w:rFonts w:ascii="Arial" w:eastAsiaTheme="minorHAnsi" w:hAnsi="Arial" w:cs="Arial"/>
          <w:color w:val="2F5496" w:themeColor="accent5" w:themeShade="BF"/>
          <w:sz w:val="22"/>
          <w:szCs w:val="22"/>
          <w:lang w:eastAsia="en-US"/>
        </w:rPr>
        <w:t xml:space="preserve"> and copies of the policies and a copy of Part one of </w:t>
      </w:r>
      <w:r w:rsidR="0039546B" w:rsidRPr="00FD73AD">
        <w:rPr>
          <w:rFonts w:ascii="Arial" w:eastAsiaTheme="minorHAnsi" w:hAnsi="Arial" w:cs="Arial"/>
          <w:color w:val="2F5496" w:themeColor="accent5" w:themeShade="BF"/>
          <w:sz w:val="22"/>
          <w:szCs w:val="22"/>
          <w:lang w:eastAsia="en-US"/>
        </w:rPr>
        <w:t xml:space="preserve">‘Keeping </w:t>
      </w:r>
      <w:r w:rsidR="00BD14DA" w:rsidRPr="00FD73AD">
        <w:rPr>
          <w:rFonts w:ascii="Arial" w:eastAsiaTheme="minorHAnsi" w:hAnsi="Arial" w:cs="Arial"/>
          <w:color w:val="2F5496" w:themeColor="accent5" w:themeShade="BF"/>
          <w:sz w:val="22"/>
          <w:szCs w:val="22"/>
          <w:lang w:eastAsia="en-US"/>
        </w:rPr>
        <w:t>C</w:t>
      </w:r>
      <w:r w:rsidR="0039546B" w:rsidRPr="00FD73AD">
        <w:rPr>
          <w:rFonts w:ascii="Arial" w:eastAsiaTheme="minorHAnsi" w:hAnsi="Arial" w:cs="Arial"/>
          <w:color w:val="2F5496" w:themeColor="accent5" w:themeShade="BF"/>
          <w:sz w:val="22"/>
          <w:szCs w:val="22"/>
          <w:lang w:eastAsia="en-US"/>
        </w:rPr>
        <w:t xml:space="preserve">hildren </w:t>
      </w:r>
      <w:r w:rsidR="00BD14DA" w:rsidRPr="00FD73AD">
        <w:rPr>
          <w:rFonts w:ascii="Arial" w:eastAsiaTheme="minorHAnsi" w:hAnsi="Arial" w:cs="Arial"/>
          <w:color w:val="2F5496" w:themeColor="accent5" w:themeShade="BF"/>
          <w:sz w:val="22"/>
          <w:szCs w:val="22"/>
          <w:lang w:eastAsia="en-US"/>
        </w:rPr>
        <w:t>S</w:t>
      </w:r>
      <w:r w:rsidR="0039546B" w:rsidRPr="00FD73AD">
        <w:rPr>
          <w:rFonts w:ascii="Arial" w:eastAsiaTheme="minorHAnsi" w:hAnsi="Arial" w:cs="Arial"/>
          <w:color w:val="2F5496" w:themeColor="accent5" w:themeShade="BF"/>
          <w:sz w:val="22"/>
          <w:szCs w:val="22"/>
          <w:lang w:eastAsia="en-US"/>
        </w:rPr>
        <w:t xml:space="preserve">afe in </w:t>
      </w:r>
      <w:r w:rsidR="00BD14DA" w:rsidRPr="00FD73AD">
        <w:rPr>
          <w:rFonts w:ascii="Arial" w:eastAsiaTheme="minorHAnsi" w:hAnsi="Arial" w:cs="Arial"/>
          <w:color w:val="2F5496" w:themeColor="accent5" w:themeShade="BF"/>
          <w:sz w:val="22"/>
          <w:szCs w:val="22"/>
          <w:lang w:eastAsia="en-US"/>
        </w:rPr>
        <w:t>E</w:t>
      </w:r>
      <w:r w:rsidR="0039546B" w:rsidRPr="00FD73AD">
        <w:rPr>
          <w:rFonts w:ascii="Arial" w:eastAsiaTheme="minorHAnsi" w:hAnsi="Arial" w:cs="Arial"/>
          <w:color w:val="2F5496" w:themeColor="accent5" w:themeShade="BF"/>
          <w:sz w:val="22"/>
          <w:szCs w:val="22"/>
          <w:lang w:eastAsia="en-US"/>
        </w:rPr>
        <w:t>ducation, 2020</w:t>
      </w:r>
      <w:r w:rsidR="005758FC" w:rsidRPr="00FD73AD">
        <w:rPr>
          <w:rFonts w:ascii="Arial" w:eastAsiaTheme="minorHAnsi" w:hAnsi="Arial" w:cs="Arial"/>
          <w:color w:val="2F5496" w:themeColor="accent5" w:themeShade="BF"/>
          <w:sz w:val="22"/>
          <w:szCs w:val="22"/>
          <w:lang w:eastAsia="en-US"/>
        </w:rPr>
        <w:t xml:space="preserve"> will be</w:t>
      </w:r>
      <w:r w:rsidR="002B3751" w:rsidRPr="00FD73AD">
        <w:rPr>
          <w:rFonts w:ascii="Arial" w:eastAsiaTheme="minorHAnsi" w:hAnsi="Arial" w:cs="Arial"/>
          <w:color w:val="2F5496" w:themeColor="accent5" w:themeShade="BF"/>
          <w:sz w:val="22"/>
          <w:szCs w:val="22"/>
          <w:lang w:eastAsia="en-US"/>
        </w:rPr>
        <w:t xml:space="preserve"> </w:t>
      </w:r>
      <w:r w:rsidR="005758FC" w:rsidRPr="00FD73AD">
        <w:rPr>
          <w:rFonts w:ascii="Arial" w:eastAsiaTheme="minorHAnsi" w:hAnsi="Arial" w:cs="Arial"/>
          <w:color w:val="2F5496" w:themeColor="accent5" w:themeShade="BF"/>
          <w:sz w:val="22"/>
          <w:szCs w:val="22"/>
          <w:lang w:eastAsia="en-US"/>
        </w:rPr>
        <w:t>provided</w:t>
      </w:r>
      <w:r w:rsidR="002B3751" w:rsidRPr="00FD73AD">
        <w:rPr>
          <w:rFonts w:ascii="Arial" w:eastAsiaTheme="minorHAnsi" w:hAnsi="Arial" w:cs="Arial"/>
          <w:color w:val="2F5496" w:themeColor="accent5" w:themeShade="BF"/>
          <w:sz w:val="22"/>
          <w:szCs w:val="22"/>
          <w:lang w:eastAsia="en-US"/>
        </w:rPr>
        <w:t xml:space="preserve"> to them.</w:t>
      </w:r>
    </w:p>
    <w:p w14:paraId="704CA0F1" w14:textId="77777777" w:rsidR="00C13417" w:rsidRPr="00FD73AD" w:rsidRDefault="00C13417" w:rsidP="00793AA0">
      <w:pPr>
        <w:autoSpaceDE w:val="0"/>
        <w:autoSpaceDN w:val="0"/>
        <w:adjustRightInd w:val="0"/>
        <w:rPr>
          <w:rFonts w:ascii="Arial" w:eastAsiaTheme="minorHAnsi" w:hAnsi="Arial" w:cs="Arial"/>
          <w:color w:val="2F5496" w:themeColor="accent5" w:themeShade="BF"/>
          <w:sz w:val="12"/>
          <w:szCs w:val="12"/>
          <w:lang w:eastAsia="en-US"/>
        </w:rPr>
      </w:pPr>
    </w:p>
    <w:p w14:paraId="00C40B98" w14:textId="669E878C"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child protection policy;</w:t>
      </w:r>
    </w:p>
    <w:p w14:paraId="6AC2F666" w14:textId="77777777" w:rsidR="0011559B" w:rsidRPr="00FD73AD" w:rsidRDefault="0011559B" w:rsidP="0011559B">
      <w:pPr>
        <w:autoSpaceDE w:val="0"/>
        <w:autoSpaceDN w:val="0"/>
        <w:adjustRightInd w:val="0"/>
        <w:ind w:left="360"/>
        <w:rPr>
          <w:rFonts w:ascii="Arial" w:eastAsiaTheme="minorHAnsi" w:hAnsi="Arial" w:cs="Arial"/>
          <w:color w:val="2F5496" w:themeColor="accent5" w:themeShade="BF"/>
          <w:sz w:val="4"/>
          <w:szCs w:val="4"/>
          <w:lang w:eastAsia="en-US"/>
        </w:rPr>
      </w:pPr>
    </w:p>
    <w:p w14:paraId="1E4EC012" w14:textId="0270D6F4" w:rsidR="0011559B"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behaviour policy;</w:t>
      </w:r>
    </w:p>
    <w:p w14:paraId="3DF2EDF6" w14:textId="77777777" w:rsidR="0011559B" w:rsidRPr="00FD73AD" w:rsidRDefault="0011559B" w:rsidP="0011559B">
      <w:pPr>
        <w:autoSpaceDE w:val="0"/>
        <w:autoSpaceDN w:val="0"/>
        <w:adjustRightInd w:val="0"/>
        <w:rPr>
          <w:rFonts w:ascii="Arial" w:eastAsiaTheme="minorHAnsi" w:hAnsi="Arial" w:cs="Arial"/>
          <w:color w:val="2F5496" w:themeColor="accent5" w:themeShade="BF"/>
          <w:sz w:val="4"/>
          <w:szCs w:val="4"/>
          <w:lang w:eastAsia="en-US"/>
        </w:rPr>
      </w:pPr>
    </w:p>
    <w:p w14:paraId="299BD015" w14:textId="2BCB4A00"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staff behaviour policy (sometimes called a code of conduct)</w:t>
      </w:r>
    </w:p>
    <w:p w14:paraId="30E2B7A5" w14:textId="77777777" w:rsidR="0011559B" w:rsidRPr="00FD73AD" w:rsidRDefault="0011559B" w:rsidP="0011559B">
      <w:pPr>
        <w:autoSpaceDE w:val="0"/>
        <w:autoSpaceDN w:val="0"/>
        <w:adjustRightInd w:val="0"/>
        <w:rPr>
          <w:rFonts w:ascii="Arial" w:eastAsiaTheme="minorHAnsi" w:hAnsi="Arial" w:cs="Arial"/>
          <w:color w:val="2F5496" w:themeColor="accent5" w:themeShade="BF"/>
          <w:sz w:val="4"/>
          <w:szCs w:val="4"/>
          <w:lang w:eastAsia="en-US"/>
        </w:rPr>
      </w:pPr>
    </w:p>
    <w:p w14:paraId="1F014302" w14:textId="0FBB30AF"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safeguarding response to children who go missing from education; and</w:t>
      </w:r>
    </w:p>
    <w:p w14:paraId="1B4752A3" w14:textId="77777777" w:rsidR="0011559B" w:rsidRPr="00FD73AD" w:rsidRDefault="0011559B" w:rsidP="0011559B">
      <w:pPr>
        <w:autoSpaceDE w:val="0"/>
        <w:autoSpaceDN w:val="0"/>
        <w:adjustRightInd w:val="0"/>
        <w:rPr>
          <w:rFonts w:ascii="Arial" w:eastAsiaTheme="minorHAnsi" w:hAnsi="Arial" w:cs="Arial"/>
          <w:color w:val="2F5496" w:themeColor="accent5" w:themeShade="BF"/>
          <w:sz w:val="4"/>
          <w:szCs w:val="4"/>
          <w:lang w:eastAsia="en-US"/>
        </w:rPr>
      </w:pPr>
    </w:p>
    <w:p w14:paraId="604DADD3" w14:textId="73E122CF" w:rsidR="00DE3A1D" w:rsidRPr="00FD73AD" w:rsidRDefault="00DE3A1D" w:rsidP="00F93529">
      <w:pPr>
        <w:pStyle w:val="ListParagraph"/>
        <w:numPr>
          <w:ilvl w:val="0"/>
          <w:numId w:val="31"/>
        </w:numPr>
        <w:autoSpaceDE w:val="0"/>
        <w:autoSpaceDN w:val="0"/>
        <w:adjustRightInd w:val="0"/>
        <w:rPr>
          <w:rFonts w:ascii="Arial" w:eastAsiaTheme="minorHAnsi" w:hAnsi="Arial" w:cs="Arial"/>
          <w:color w:val="2F5496" w:themeColor="accent5" w:themeShade="BF"/>
          <w:lang w:eastAsia="en-US"/>
        </w:rPr>
      </w:pPr>
      <w:r w:rsidRPr="00FD73AD">
        <w:rPr>
          <w:rFonts w:ascii="Arial" w:eastAsiaTheme="minorHAnsi" w:hAnsi="Arial" w:cs="Arial"/>
          <w:color w:val="2F5496" w:themeColor="accent5" w:themeShade="BF"/>
          <w:lang w:eastAsia="en-US"/>
        </w:rPr>
        <w:t>role of the designated safeguarding lead (including the identity of the designated</w:t>
      </w:r>
    </w:p>
    <w:p w14:paraId="617C5B37" w14:textId="3C019A7B" w:rsidR="00CE470E" w:rsidRPr="00FD73AD" w:rsidRDefault="00DE3A1D" w:rsidP="0011559B">
      <w:pPr>
        <w:autoSpaceDE w:val="0"/>
        <w:autoSpaceDN w:val="0"/>
        <w:adjustRightInd w:val="0"/>
        <w:ind w:firstLine="720"/>
        <w:rPr>
          <w:rFonts w:ascii="Arial" w:eastAsiaTheme="minorHAnsi" w:hAnsi="Arial" w:cs="Arial"/>
          <w:color w:val="2F5496" w:themeColor="accent5" w:themeShade="BF"/>
          <w:sz w:val="22"/>
          <w:szCs w:val="22"/>
          <w:lang w:eastAsia="en-US"/>
        </w:rPr>
      </w:pPr>
      <w:r w:rsidRPr="00FD73AD">
        <w:rPr>
          <w:rFonts w:ascii="Arial" w:eastAsiaTheme="minorHAnsi" w:hAnsi="Arial" w:cs="Arial"/>
          <w:color w:val="2F5496" w:themeColor="accent5" w:themeShade="BF"/>
          <w:lang w:eastAsia="en-US"/>
        </w:rPr>
        <w:t>safeguarding lead and any deputies)</w:t>
      </w:r>
    </w:p>
    <w:p w14:paraId="5564F1AE" w14:textId="77777777" w:rsidR="00CE470E" w:rsidRPr="00276543" w:rsidRDefault="00CE470E" w:rsidP="00B26E1E">
      <w:pPr>
        <w:autoSpaceDE w:val="0"/>
        <w:autoSpaceDN w:val="0"/>
        <w:adjustRightInd w:val="0"/>
        <w:rPr>
          <w:rFonts w:ascii="Arial" w:eastAsiaTheme="minorHAnsi" w:hAnsi="Arial" w:cs="Arial"/>
          <w:sz w:val="22"/>
          <w:szCs w:val="22"/>
          <w:lang w:eastAsia="en-US"/>
        </w:rPr>
      </w:pPr>
    </w:p>
    <w:p w14:paraId="1BD8C5E0" w14:textId="2A2EE2B7" w:rsidR="002F3AB7" w:rsidRPr="00276543" w:rsidRDefault="00477BC3" w:rsidP="00F93529">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BF6A40" w:rsidRPr="00276543">
        <w:rPr>
          <w:rFonts w:ascii="Arial" w:eastAsiaTheme="minorHAnsi" w:hAnsi="Arial" w:cs="Arial"/>
          <w:b/>
          <w:sz w:val="22"/>
          <w:szCs w:val="22"/>
          <w:lang w:eastAsia="en-US"/>
        </w:rPr>
        <w:t>Working with parents and carers</w:t>
      </w:r>
    </w:p>
    <w:p w14:paraId="662BF2EC" w14:textId="77777777" w:rsidR="002F3AB7" w:rsidRPr="00276543" w:rsidRDefault="002F3AB7" w:rsidP="00597189">
      <w:pPr>
        <w:autoSpaceDE w:val="0"/>
        <w:autoSpaceDN w:val="0"/>
        <w:adjustRightInd w:val="0"/>
        <w:rPr>
          <w:rFonts w:ascii="Arial" w:eastAsiaTheme="minorHAnsi" w:hAnsi="Arial" w:cs="Arial"/>
          <w:sz w:val="16"/>
          <w:szCs w:val="16"/>
          <w:lang w:eastAsia="en-US"/>
        </w:rPr>
      </w:pPr>
    </w:p>
    <w:p w14:paraId="3F132BB0" w14:textId="5C4813A2" w:rsidR="00420186" w:rsidRPr="00276543" w:rsidRDefault="005A6F53" w:rsidP="00337AC7">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school recognises the importance of working together in pa</w:t>
      </w:r>
      <w:r w:rsidR="00420186" w:rsidRPr="00276543">
        <w:rPr>
          <w:rFonts w:ascii="Arial" w:eastAsiaTheme="minorHAnsi" w:hAnsi="Arial" w:cs="Arial"/>
          <w:sz w:val="22"/>
          <w:szCs w:val="22"/>
          <w:lang w:eastAsia="en-US"/>
        </w:rPr>
        <w:t>rtnership with parents and care</w:t>
      </w:r>
      <w:r w:rsidRPr="00276543">
        <w:rPr>
          <w:rFonts w:ascii="Arial" w:eastAsiaTheme="minorHAnsi" w:hAnsi="Arial" w:cs="Arial"/>
          <w:sz w:val="22"/>
          <w:szCs w:val="22"/>
          <w:lang w:eastAsia="en-US"/>
        </w:rPr>
        <w:t>rs to ensure the welfare and safety of pupils</w:t>
      </w:r>
      <w:r w:rsidR="003F7BA2">
        <w:rPr>
          <w:rFonts w:ascii="Arial" w:eastAsiaTheme="minorHAnsi" w:hAnsi="Arial" w:cs="Arial"/>
          <w:sz w:val="22"/>
          <w:szCs w:val="22"/>
          <w:lang w:eastAsia="en-US"/>
        </w:rPr>
        <w:t xml:space="preserve"> and will:</w:t>
      </w:r>
    </w:p>
    <w:p w14:paraId="5D7FE49D" w14:textId="77777777" w:rsidR="00420186" w:rsidRPr="00EE47B3" w:rsidRDefault="00420186" w:rsidP="00337AC7">
      <w:pPr>
        <w:autoSpaceDE w:val="0"/>
        <w:autoSpaceDN w:val="0"/>
        <w:adjustRightInd w:val="0"/>
        <w:rPr>
          <w:rFonts w:ascii="Arial" w:eastAsiaTheme="minorHAnsi" w:hAnsi="Arial" w:cs="Arial"/>
          <w:sz w:val="6"/>
          <w:szCs w:val="6"/>
          <w:lang w:eastAsia="en-US"/>
        </w:rPr>
      </w:pPr>
    </w:p>
    <w:p w14:paraId="512F06D8" w14:textId="5786250F" w:rsidR="00420186" w:rsidRPr="00276543" w:rsidRDefault="005A6F53" w:rsidP="00F93529">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make parents aware of the</w:t>
      </w:r>
      <w:r w:rsidR="00337AC7" w:rsidRPr="00276543">
        <w:rPr>
          <w:rFonts w:ascii="Arial" w:eastAsiaTheme="minorHAnsi" w:hAnsi="Arial" w:cs="Arial"/>
          <w:sz w:val="22"/>
          <w:szCs w:val="22"/>
          <w:lang w:eastAsia="en-US"/>
        </w:rPr>
        <w:t xml:space="preserve"> school’s</w:t>
      </w:r>
      <w:r w:rsidRPr="00276543">
        <w:rPr>
          <w:rFonts w:ascii="Arial" w:eastAsiaTheme="minorHAnsi" w:hAnsi="Arial" w:cs="Arial"/>
          <w:sz w:val="22"/>
          <w:szCs w:val="22"/>
          <w:lang w:eastAsia="en-US"/>
        </w:rPr>
        <w:t xml:space="preserve"> statutory role in safeguarding and promoting the welfare of children, including the duty to refer pupils whe</w:t>
      </w:r>
      <w:r w:rsidR="002B7000" w:rsidRPr="00276543">
        <w:rPr>
          <w:rFonts w:ascii="Arial" w:eastAsiaTheme="minorHAnsi" w:hAnsi="Arial" w:cs="Arial"/>
          <w:sz w:val="22"/>
          <w:szCs w:val="22"/>
          <w:lang w:eastAsia="en-US"/>
        </w:rPr>
        <w:t>n</w:t>
      </w:r>
      <w:r w:rsidR="007121EB" w:rsidRPr="00276543">
        <w:rPr>
          <w:rFonts w:ascii="Arial" w:eastAsiaTheme="minorHAnsi" w:hAnsi="Arial" w:cs="Arial"/>
          <w:sz w:val="22"/>
          <w:szCs w:val="22"/>
          <w:lang w:eastAsia="en-US"/>
        </w:rPr>
        <w:t xml:space="preserve"> necessary.</w:t>
      </w:r>
    </w:p>
    <w:p w14:paraId="14266F87" w14:textId="77777777" w:rsidR="007121EB" w:rsidRPr="00EE47B3" w:rsidRDefault="007121EB" w:rsidP="00B26E1E">
      <w:pPr>
        <w:autoSpaceDE w:val="0"/>
        <w:autoSpaceDN w:val="0"/>
        <w:adjustRightInd w:val="0"/>
        <w:ind w:left="210"/>
        <w:rPr>
          <w:rFonts w:ascii="Arial" w:eastAsiaTheme="minorHAnsi" w:hAnsi="Arial" w:cs="Arial"/>
          <w:sz w:val="6"/>
          <w:szCs w:val="6"/>
          <w:lang w:eastAsia="en-US"/>
        </w:rPr>
      </w:pPr>
    </w:p>
    <w:p w14:paraId="21914677" w14:textId="45C46103" w:rsidR="00420186" w:rsidRPr="00276543" w:rsidRDefault="00337AC7" w:rsidP="00F93529">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make </w:t>
      </w:r>
      <w:r w:rsidR="00710341" w:rsidRPr="00276543">
        <w:rPr>
          <w:rFonts w:ascii="Arial" w:eastAsiaTheme="minorHAnsi" w:hAnsi="Arial" w:cs="Arial"/>
          <w:sz w:val="22"/>
          <w:szCs w:val="22"/>
          <w:lang w:eastAsia="en-US"/>
        </w:rPr>
        <w:t>p</w:t>
      </w:r>
      <w:r w:rsidRPr="00276543">
        <w:rPr>
          <w:rFonts w:ascii="Arial" w:eastAsiaTheme="minorHAnsi" w:hAnsi="Arial" w:cs="Arial"/>
          <w:sz w:val="22"/>
          <w:szCs w:val="22"/>
          <w:lang w:eastAsia="en-US"/>
        </w:rPr>
        <w:t>olicies</w:t>
      </w:r>
      <w:r w:rsidR="00420186" w:rsidRPr="00276543">
        <w:rPr>
          <w:rFonts w:ascii="Arial" w:eastAsiaTheme="minorHAnsi" w:hAnsi="Arial" w:cs="Arial"/>
          <w:sz w:val="22"/>
          <w:szCs w:val="22"/>
          <w:lang w:eastAsia="en-US"/>
        </w:rPr>
        <w:t xml:space="preserve"> </w:t>
      </w:r>
      <w:r w:rsidR="005A6F53" w:rsidRPr="00276543">
        <w:rPr>
          <w:rFonts w:ascii="Arial" w:eastAsiaTheme="minorHAnsi" w:hAnsi="Arial" w:cs="Arial"/>
          <w:sz w:val="22"/>
          <w:szCs w:val="22"/>
          <w:lang w:eastAsia="en-US"/>
        </w:rPr>
        <w:t>avai</w:t>
      </w:r>
      <w:r w:rsidR="00420186" w:rsidRPr="00276543">
        <w:rPr>
          <w:rFonts w:ascii="Arial" w:eastAsiaTheme="minorHAnsi" w:hAnsi="Arial" w:cs="Arial"/>
          <w:sz w:val="22"/>
          <w:szCs w:val="22"/>
          <w:lang w:eastAsia="en-US"/>
        </w:rPr>
        <w:t xml:space="preserve">lable on the </w:t>
      </w:r>
      <w:r w:rsidR="005A6F53" w:rsidRPr="00276543">
        <w:rPr>
          <w:rFonts w:ascii="Arial" w:eastAsiaTheme="minorHAnsi" w:hAnsi="Arial" w:cs="Arial"/>
          <w:sz w:val="22"/>
          <w:szCs w:val="22"/>
          <w:lang w:eastAsia="en-US"/>
        </w:rPr>
        <w:t xml:space="preserve">website </w:t>
      </w:r>
      <w:r w:rsidR="002B7000" w:rsidRPr="00276543">
        <w:rPr>
          <w:rFonts w:ascii="Arial" w:eastAsiaTheme="minorHAnsi" w:hAnsi="Arial" w:cs="Arial"/>
          <w:sz w:val="22"/>
          <w:szCs w:val="22"/>
          <w:lang w:eastAsia="en-US"/>
        </w:rPr>
        <w:t>and</w:t>
      </w:r>
      <w:r w:rsidR="005A6F53" w:rsidRPr="00276543">
        <w:rPr>
          <w:rFonts w:ascii="Arial" w:eastAsiaTheme="minorHAnsi" w:hAnsi="Arial" w:cs="Arial"/>
          <w:sz w:val="22"/>
          <w:szCs w:val="22"/>
          <w:lang w:eastAsia="en-US"/>
        </w:rPr>
        <w:t xml:space="preserve"> on request.</w:t>
      </w:r>
      <w:r w:rsidR="00FA66BE" w:rsidRPr="00276543">
        <w:rPr>
          <w:rFonts w:ascii="Arial" w:eastAsiaTheme="minorHAnsi" w:hAnsi="Arial" w:cs="Arial"/>
          <w:sz w:val="22"/>
          <w:szCs w:val="22"/>
          <w:lang w:eastAsia="en-US"/>
        </w:rPr>
        <w:t xml:space="preserve"> </w:t>
      </w:r>
    </w:p>
    <w:p w14:paraId="5D491474" w14:textId="77777777" w:rsidR="007121EB" w:rsidRPr="00EE47B3" w:rsidRDefault="007121EB" w:rsidP="00337AC7">
      <w:pPr>
        <w:autoSpaceDE w:val="0"/>
        <w:autoSpaceDN w:val="0"/>
        <w:adjustRightInd w:val="0"/>
        <w:ind w:left="567"/>
        <w:rPr>
          <w:rFonts w:ascii="Arial" w:eastAsiaTheme="minorHAnsi" w:hAnsi="Arial" w:cs="Arial"/>
          <w:sz w:val="6"/>
          <w:szCs w:val="6"/>
          <w:lang w:eastAsia="en-US"/>
        </w:rPr>
      </w:pPr>
    </w:p>
    <w:p w14:paraId="57A27C15" w14:textId="1DA8DF72" w:rsidR="00FA66BE" w:rsidRPr="00276543" w:rsidRDefault="00FA66BE" w:rsidP="00F93529">
      <w:pPr>
        <w:pStyle w:val="ListParagraph"/>
        <w:numPr>
          <w:ilvl w:val="0"/>
          <w:numId w:val="20"/>
        </w:numPr>
        <w:autoSpaceDE w:val="0"/>
        <w:autoSpaceDN w:val="0"/>
        <w:adjustRightInd w:val="0"/>
        <w:ind w:left="56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involve parents and carers in the development of</w:t>
      </w:r>
      <w:r w:rsidR="00F72234"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school policies to ensure their views are taken into account.</w:t>
      </w:r>
    </w:p>
    <w:p w14:paraId="0F7F1895" w14:textId="77777777" w:rsidR="007121EB" w:rsidRPr="00B26E1E" w:rsidRDefault="007121EB" w:rsidP="00337AC7">
      <w:pPr>
        <w:autoSpaceDE w:val="0"/>
        <w:autoSpaceDN w:val="0"/>
        <w:adjustRightInd w:val="0"/>
        <w:rPr>
          <w:rFonts w:ascii="Arial" w:eastAsiaTheme="minorHAnsi" w:hAnsi="Arial" w:cs="Arial"/>
          <w:sz w:val="12"/>
          <w:szCs w:val="12"/>
          <w:lang w:eastAsia="en-US"/>
        </w:rPr>
      </w:pPr>
    </w:p>
    <w:p w14:paraId="19DED5A3" w14:textId="5D0F87E3" w:rsidR="005A6F53" w:rsidRPr="00276543" w:rsidRDefault="00FA66BE" w:rsidP="00337AC7">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school</w:t>
      </w:r>
      <w:r w:rsidR="00E379D1">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college will ensure a robust complaints proce</w:t>
      </w:r>
      <w:r w:rsidR="0004586A" w:rsidRPr="00276543">
        <w:rPr>
          <w:rFonts w:ascii="Arial" w:eastAsiaTheme="minorHAnsi" w:hAnsi="Arial" w:cs="Arial"/>
          <w:sz w:val="22"/>
          <w:szCs w:val="22"/>
          <w:lang w:eastAsia="en-US"/>
        </w:rPr>
        <w:t>dure is in place</w:t>
      </w:r>
      <w:r w:rsidRPr="00276543">
        <w:rPr>
          <w:rFonts w:ascii="Arial" w:eastAsiaTheme="minorHAnsi" w:hAnsi="Arial" w:cs="Arial"/>
          <w:sz w:val="22"/>
          <w:szCs w:val="22"/>
          <w:lang w:eastAsia="en-US"/>
        </w:rPr>
        <w:t xml:space="preserve"> to deal with issues raised by parents and carers</w:t>
      </w:r>
      <w:r w:rsidR="002B7000" w:rsidRPr="00276543">
        <w:rPr>
          <w:rFonts w:ascii="Arial" w:eastAsiaTheme="minorHAnsi" w:hAnsi="Arial" w:cs="Arial"/>
          <w:sz w:val="22"/>
          <w:szCs w:val="22"/>
          <w:lang w:eastAsia="en-US"/>
        </w:rPr>
        <w:t xml:space="preserve"> and will be</w:t>
      </w:r>
      <w:r w:rsidR="00F72234" w:rsidRPr="00276543">
        <w:rPr>
          <w:rFonts w:ascii="Arial" w:eastAsiaTheme="minorHAnsi" w:hAnsi="Arial" w:cs="Arial"/>
          <w:sz w:val="22"/>
          <w:szCs w:val="22"/>
          <w:lang w:eastAsia="en-US"/>
        </w:rPr>
        <w:t xml:space="preserve"> made</w:t>
      </w:r>
      <w:r w:rsidR="002B7000" w:rsidRPr="00276543">
        <w:rPr>
          <w:rFonts w:ascii="Arial" w:eastAsiaTheme="minorHAnsi" w:hAnsi="Arial" w:cs="Arial"/>
          <w:sz w:val="22"/>
          <w:szCs w:val="22"/>
          <w:lang w:eastAsia="en-US"/>
        </w:rPr>
        <w:t xml:space="preserve"> available on the school web site</w:t>
      </w:r>
      <w:r w:rsidRPr="00276543">
        <w:rPr>
          <w:rFonts w:ascii="Arial" w:eastAsiaTheme="minorHAnsi" w:hAnsi="Arial" w:cs="Arial"/>
          <w:sz w:val="22"/>
          <w:szCs w:val="22"/>
          <w:lang w:eastAsia="en-US"/>
        </w:rPr>
        <w:t>.</w:t>
      </w:r>
    </w:p>
    <w:p w14:paraId="21D8475D" w14:textId="77777777" w:rsidR="00FC14DB" w:rsidRPr="00FD73AD" w:rsidRDefault="00FC14DB" w:rsidP="00FC14DB">
      <w:pPr>
        <w:autoSpaceDE w:val="0"/>
        <w:autoSpaceDN w:val="0"/>
        <w:adjustRightInd w:val="0"/>
        <w:rPr>
          <w:rFonts w:ascii="Arial" w:eastAsiaTheme="minorHAnsi" w:hAnsi="Arial" w:cs="Arial"/>
          <w:color w:val="2F5496" w:themeColor="accent5" w:themeShade="BF"/>
          <w:sz w:val="22"/>
          <w:szCs w:val="22"/>
          <w:lang w:eastAsia="en-US"/>
        </w:rPr>
      </w:pPr>
    </w:p>
    <w:p w14:paraId="01367BD4" w14:textId="54C1B651" w:rsidR="00FC14DB" w:rsidRPr="00FD73AD" w:rsidRDefault="00477BC3" w:rsidP="00F93529">
      <w:pPr>
        <w:pStyle w:val="NoSpacing"/>
        <w:numPr>
          <w:ilvl w:val="0"/>
          <w:numId w:val="21"/>
        </w:numPr>
        <w:pBdr>
          <w:top w:val="single" w:sz="4" w:space="1" w:color="auto"/>
          <w:left w:val="single" w:sz="4" w:space="4" w:color="auto"/>
          <w:bottom w:val="single" w:sz="4" w:space="1" w:color="auto"/>
          <w:right w:val="single" w:sz="4" w:space="4" w:color="auto"/>
        </w:pBdr>
        <w:rPr>
          <w:rFonts w:ascii="Arial" w:hAnsi="Arial" w:cs="Arial"/>
          <w:b/>
          <w:color w:val="2F5496" w:themeColor="accent5" w:themeShade="BF"/>
        </w:rPr>
      </w:pPr>
      <w:r w:rsidRPr="00FD73AD">
        <w:rPr>
          <w:rFonts w:ascii="Arial" w:hAnsi="Arial" w:cs="Arial"/>
          <w:b/>
          <w:color w:val="2F5496" w:themeColor="accent5" w:themeShade="BF"/>
        </w:rPr>
        <w:t xml:space="preserve"> </w:t>
      </w:r>
      <w:r w:rsidR="00FC14DB" w:rsidRPr="00FD73AD">
        <w:rPr>
          <w:rFonts w:ascii="Arial" w:hAnsi="Arial" w:cs="Arial"/>
          <w:b/>
          <w:color w:val="2F5496" w:themeColor="accent5" w:themeShade="BF"/>
        </w:rPr>
        <w:t xml:space="preserve">Early Help </w:t>
      </w:r>
    </w:p>
    <w:p w14:paraId="22391A9B" w14:textId="77777777" w:rsidR="00FC14DB" w:rsidRPr="00FD73AD" w:rsidRDefault="00FC14DB" w:rsidP="00FC14DB">
      <w:pPr>
        <w:pStyle w:val="NoSpacing"/>
        <w:rPr>
          <w:rFonts w:ascii="Arial" w:hAnsi="Arial" w:cs="Arial"/>
          <w:color w:val="2F5496" w:themeColor="accent5" w:themeShade="BF"/>
          <w:sz w:val="12"/>
          <w:szCs w:val="12"/>
        </w:rPr>
      </w:pPr>
    </w:p>
    <w:p w14:paraId="03BE74B2" w14:textId="49F9A5D4"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t xml:space="preserve">The school recognises that providing early help is more effective in promoting the welfare of children than reacting later. Early help means providing support as soon as a problem emerges, at any point in a child’s life. All school staff are trained to notice any concerns about children which may help to identify that they would benefit from early help. </w:t>
      </w:r>
    </w:p>
    <w:p w14:paraId="3C8F7B1D" w14:textId="77777777" w:rsidR="00FC14DB" w:rsidRPr="00FD73AD" w:rsidRDefault="00FC14DB" w:rsidP="00FC14DB">
      <w:pPr>
        <w:pStyle w:val="NoSpacing"/>
        <w:rPr>
          <w:rFonts w:ascii="Arial" w:hAnsi="Arial" w:cs="Arial"/>
          <w:color w:val="2F5496" w:themeColor="accent5" w:themeShade="BF"/>
          <w:sz w:val="12"/>
          <w:szCs w:val="12"/>
        </w:rPr>
      </w:pPr>
    </w:p>
    <w:p w14:paraId="6772CA55" w14:textId="37653B29"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t xml:space="preserve">Children and families may need support from a wide range of local agencies. Where a child and family would benefit from co-ordinated support from more than one agency (e.g. education, health, housing, Police), the school will use of an early help assessment and identify what help the child and family require to prevent their needs escalating to a point where intervention would be needed via a statutory assessment under the Children Act 1989. The school/college is committed to working in partnership with children, parents and other agencies to: </w:t>
      </w:r>
    </w:p>
    <w:p w14:paraId="39C90947" w14:textId="77777777" w:rsidR="00FC14DB" w:rsidRPr="00FD73AD" w:rsidRDefault="00FC14DB" w:rsidP="00FC14DB">
      <w:pPr>
        <w:pStyle w:val="NoSpacing"/>
        <w:rPr>
          <w:rFonts w:ascii="Arial" w:hAnsi="Arial" w:cs="Arial"/>
          <w:color w:val="2F5496" w:themeColor="accent5" w:themeShade="BF"/>
          <w:sz w:val="12"/>
          <w:szCs w:val="12"/>
        </w:rPr>
      </w:pPr>
    </w:p>
    <w:p w14:paraId="7075BFEF" w14:textId="77777777" w:rsidR="00FC14DB" w:rsidRPr="00FD73AD" w:rsidRDefault="00FC14DB" w:rsidP="00F93529">
      <w:pPr>
        <w:pStyle w:val="NoSpacing"/>
        <w:numPr>
          <w:ilvl w:val="0"/>
          <w:numId w:val="29"/>
        </w:numPr>
        <w:spacing w:after="60"/>
        <w:ind w:left="714" w:hanging="357"/>
        <w:rPr>
          <w:rFonts w:ascii="Arial" w:hAnsi="Arial" w:cs="Arial"/>
          <w:color w:val="2F5496" w:themeColor="accent5" w:themeShade="BF"/>
        </w:rPr>
      </w:pPr>
      <w:r w:rsidRPr="00FD73AD">
        <w:rPr>
          <w:rFonts w:ascii="Arial" w:hAnsi="Arial" w:cs="Arial"/>
          <w:color w:val="2F5496" w:themeColor="accent5" w:themeShade="BF"/>
        </w:rPr>
        <w:t>identify situations in which children and/or their families would benefit from early help</w:t>
      </w:r>
    </w:p>
    <w:p w14:paraId="7051172D" w14:textId="77777777" w:rsidR="00FC14DB" w:rsidRPr="00FD73AD" w:rsidRDefault="00FC14DB" w:rsidP="00F93529">
      <w:pPr>
        <w:pStyle w:val="NoSpacing"/>
        <w:numPr>
          <w:ilvl w:val="0"/>
          <w:numId w:val="29"/>
        </w:numPr>
        <w:spacing w:after="60"/>
        <w:ind w:left="714" w:hanging="357"/>
        <w:rPr>
          <w:rFonts w:ascii="Arial" w:hAnsi="Arial" w:cs="Arial"/>
          <w:color w:val="2F5496" w:themeColor="accent5" w:themeShade="BF"/>
        </w:rPr>
      </w:pPr>
      <w:r w:rsidRPr="00FD73AD">
        <w:rPr>
          <w:rFonts w:ascii="Arial" w:hAnsi="Arial" w:cs="Arial"/>
          <w:color w:val="2F5496" w:themeColor="accent5" w:themeShade="BF"/>
        </w:rPr>
        <w:t>undertake an assessment of the need for early help</w:t>
      </w:r>
    </w:p>
    <w:p w14:paraId="71F31427" w14:textId="77777777" w:rsidR="00FC14DB" w:rsidRPr="00FD73AD" w:rsidRDefault="00FC14DB" w:rsidP="00F93529">
      <w:pPr>
        <w:pStyle w:val="NoSpacing"/>
        <w:numPr>
          <w:ilvl w:val="0"/>
          <w:numId w:val="29"/>
        </w:numPr>
        <w:spacing w:after="60"/>
        <w:ind w:left="714" w:hanging="357"/>
        <w:rPr>
          <w:rFonts w:ascii="Arial" w:hAnsi="Arial" w:cs="Arial"/>
          <w:color w:val="2F5496" w:themeColor="accent5" w:themeShade="BF"/>
        </w:rPr>
      </w:pPr>
      <w:r w:rsidRPr="00FD73AD">
        <w:rPr>
          <w:rFonts w:ascii="Arial" w:hAnsi="Arial" w:cs="Arial"/>
          <w:color w:val="2F5496" w:themeColor="accent5" w:themeShade="BF"/>
        </w:rPr>
        <w:t xml:space="preserve">provide targeted early help services to address the assessed needs of a child and their family, developing an action plan that will focus on activity to improve the child’s outcomes. </w:t>
      </w:r>
    </w:p>
    <w:p w14:paraId="15591149" w14:textId="77777777" w:rsidR="00FC14DB" w:rsidRPr="00FD73AD" w:rsidRDefault="00FC14DB" w:rsidP="00EE47B3">
      <w:pPr>
        <w:pStyle w:val="NoSpacing"/>
        <w:spacing w:after="40"/>
        <w:rPr>
          <w:rFonts w:ascii="Arial" w:hAnsi="Arial" w:cs="Arial"/>
          <w:color w:val="2F5496" w:themeColor="accent5" w:themeShade="BF"/>
          <w:sz w:val="12"/>
          <w:szCs w:val="12"/>
        </w:rPr>
      </w:pPr>
    </w:p>
    <w:p w14:paraId="14F8CD67" w14:textId="5DE40FF0" w:rsidR="00FC14DB" w:rsidRPr="00FD73AD" w:rsidRDefault="00FC14DB" w:rsidP="00EE47B3">
      <w:pPr>
        <w:pStyle w:val="NoSpacing"/>
        <w:spacing w:after="40"/>
        <w:rPr>
          <w:rFonts w:ascii="Arial" w:hAnsi="Arial" w:cs="Arial"/>
          <w:color w:val="2F5496" w:themeColor="accent5" w:themeShade="BF"/>
        </w:rPr>
      </w:pPr>
      <w:r w:rsidRPr="00FD73AD">
        <w:rPr>
          <w:rFonts w:ascii="Arial" w:hAnsi="Arial" w:cs="Arial"/>
          <w:color w:val="2F5496" w:themeColor="accent5" w:themeShade="BF"/>
        </w:rPr>
        <w:t xml:space="preserve">All staff should consider the following factors which may initiate the requirement for Early Help. The young person: </w:t>
      </w:r>
    </w:p>
    <w:p w14:paraId="11445557" w14:textId="77777777" w:rsidR="0011559B" w:rsidRPr="00FD73AD" w:rsidRDefault="0011559B" w:rsidP="00EE47B3">
      <w:pPr>
        <w:pStyle w:val="NoSpacing"/>
        <w:spacing w:after="40"/>
        <w:rPr>
          <w:rFonts w:ascii="Arial" w:hAnsi="Arial" w:cs="Arial"/>
          <w:color w:val="2F5496" w:themeColor="accent5" w:themeShade="BF"/>
        </w:rPr>
      </w:pPr>
    </w:p>
    <w:p w14:paraId="27EC9E85"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is disabled and has specific additional needs</w:t>
      </w:r>
    </w:p>
    <w:p w14:paraId="3B8A0D56"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has special educational needs </w:t>
      </w:r>
    </w:p>
    <w:p w14:paraId="3A2E7ED9"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a young carer </w:t>
      </w:r>
    </w:p>
    <w:p w14:paraId="24C5262C"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showing signs of engaging in anti-social or criminal behaviour </w:t>
      </w:r>
    </w:p>
    <w:p w14:paraId="3A562992"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is in a family whose circumstances present challenges for the child, such as substance abuse, adult mental ill health, domestic abuse</w:t>
      </w:r>
    </w:p>
    <w:p w14:paraId="168599BD"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showing early signs of abuse and/or neglect </w:t>
      </w:r>
    </w:p>
    <w:p w14:paraId="1E679704" w14:textId="77777777" w:rsidR="00FC14DB" w:rsidRPr="00FD73AD" w:rsidRDefault="00FC14DB" w:rsidP="00F93529">
      <w:pPr>
        <w:pStyle w:val="NoSpacing"/>
        <w:numPr>
          <w:ilvl w:val="0"/>
          <w:numId w:val="29"/>
        </w:numPr>
        <w:spacing w:after="40"/>
        <w:rPr>
          <w:rFonts w:ascii="Arial" w:hAnsi="Arial" w:cs="Arial"/>
          <w:color w:val="2F5496" w:themeColor="accent5" w:themeShade="BF"/>
        </w:rPr>
      </w:pPr>
      <w:r w:rsidRPr="00FD73AD">
        <w:rPr>
          <w:rFonts w:ascii="Arial" w:hAnsi="Arial" w:cs="Arial"/>
          <w:color w:val="2F5496" w:themeColor="accent5" w:themeShade="BF"/>
        </w:rPr>
        <w:t xml:space="preserve">is particularly vulnerable in any of the ways identified in paragraph 6 above </w:t>
      </w:r>
    </w:p>
    <w:p w14:paraId="07194681" w14:textId="77777777" w:rsidR="00FC14DB" w:rsidRPr="00FD73AD" w:rsidRDefault="00FC14DB" w:rsidP="00FC14DB">
      <w:pPr>
        <w:pStyle w:val="NoSpacing"/>
        <w:rPr>
          <w:rFonts w:ascii="Arial" w:hAnsi="Arial" w:cs="Arial"/>
          <w:color w:val="2F5496" w:themeColor="accent5" w:themeShade="BF"/>
          <w:sz w:val="12"/>
          <w:szCs w:val="12"/>
        </w:rPr>
      </w:pPr>
    </w:p>
    <w:p w14:paraId="6FB2725E" w14:textId="77777777"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t>Staff should discuss their concerns with the designated safeguarding leads.</w:t>
      </w:r>
    </w:p>
    <w:p w14:paraId="2BDA6022" w14:textId="77777777" w:rsidR="00FC14DB" w:rsidRPr="00FD73AD" w:rsidRDefault="00FC14DB" w:rsidP="00FC14DB">
      <w:pPr>
        <w:pStyle w:val="NoSpacing"/>
        <w:rPr>
          <w:rFonts w:ascii="Arial" w:hAnsi="Arial" w:cs="Arial"/>
          <w:color w:val="2F5496" w:themeColor="accent5" w:themeShade="BF"/>
          <w:sz w:val="12"/>
          <w:szCs w:val="12"/>
        </w:rPr>
      </w:pPr>
    </w:p>
    <w:p w14:paraId="73A6C60D" w14:textId="39744EE9" w:rsidR="00FC14DB" w:rsidRPr="00FD73AD" w:rsidRDefault="00FC14DB" w:rsidP="00FC14DB">
      <w:pPr>
        <w:pStyle w:val="NoSpacing"/>
        <w:rPr>
          <w:rFonts w:ascii="Arial" w:hAnsi="Arial" w:cs="Arial"/>
          <w:color w:val="2F5496" w:themeColor="accent5" w:themeShade="BF"/>
        </w:rPr>
      </w:pPr>
      <w:r w:rsidRPr="00FD73AD">
        <w:rPr>
          <w:rFonts w:ascii="Arial" w:hAnsi="Arial" w:cs="Arial"/>
          <w:color w:val="2F5496" w:themeColor="accent5" w:themeShade="BF"/>
        </w:rPr>
        <w:lastRenderedPageBreak/>
        <w:t xml:space="preserve">If the child’s situation does not improve and/or the child’s parents and/or the child do not consent to early help assessment being initiated, the school will make a judgement about whether, without help, the needs of the child will escalate. If so, a referral to Children’s Social Care may be necessary. </w:t>
      </w:r>
    </w:p>
    <w:p w14:paraId="3E041564" w14:textId="3DB56183" w:rsidR="00996D50" w:rsidRPr="00FD73AD" w:rsidRDefault="00996D50" w:rsidP="00FC14DB">
      <w:pPr>
        <w:pStyle w:val="NoSpacing"/>
        <w:rPr>
          <w:rFonts w:ascii="Arial" w:hAnsi="Arial" w:cs="Arial"/>
          <w:color w:val="2F5496" w:themeColor="accent5" w:themeShade="BF"/>
        </w:rPr>
      </w:pPr>
    </w:p>
    <w:p w14:paraId="726AC3AA" w14:textId="77777777" w:rsidR="00996D50" w:rsidRDefault="00996D50" w:rsidP="00FC14DB">
      <w:pPr>
        <w:pStyle w:val="NoSpacing"/>
        <w:rPr>
          <w:rFonts w:ascii="Arial" w:hAnsi="Arial" w:cs="Arial"/>
          <w:color w:val="0070C0"/>
        </w:rPr>
      </w:pPr>
    </w:p>
    <w:p w14:paraId="132FD57E" w14:textId="77777777" w:rsidR="00083B4D" w:rsidRPr="00D66A2D" w:rsidRDefault="00083B4D" w:rsidP="00FC14DB">
      <w:pPr>
        <w:pStyle w:val="NoSpacing"/>
        <w:rPr>
          <w:rFonts w:ascii="Arial" w:hAnsi="Arial" w:cs="Arial"/>
          <w:color w:val="0070C0"/>
        </w:rPr>
      </w:pPr>
    </w:p>
    <w:p w14:paraId="77E54129" w14:textId="42212FF3" w:rsidR="00450708" w:rsidRPr="00276543" w:rsidRDefault="00477BC3"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F03DA2">
        <w:rPr>
          <w:rFonts w:ascii="Arial" w:hAnsi="Arial" w:cs="Arial"/>
          <w:b/>
          <w:sz w:val="22"/>
          <w:szCs w:val="22"/>
        </w:rPr>
        <w:t>Multi</w:t>
      </w:r>
      <w:r w:rsidR="00450708" w:rsidRPr="00276543">
        <w:rPr>
          <w:rFonts w:ascii="Arial" w:hAnsi="Arial" w:cs="Arial"/>
          <w:b/>
          <w:sz w:val="22"/>
          <w:szCs w:val="22"/>
        </w:rPr>
        <w:t>-agency working</w:t>
      </w:r>
    </w:p>
    <w:p w14:paraId="3101C060" w14:textId="77777777" w:rsidR="00450708" w:rsidRPr="00276543" w:rsidRDefault="00450708" w:rsidP="00450708">
      <w:pPr>
        <w:autoSpaceDE w:val="0"/>
        <w:autoSpaceDN w:val="0"/>
        <w:adjustRightInd w:val="0"/>
        <w:rPr>
          <w:rFonts w:ascii="Arial" w:eastAsiaTheme="minorHAnsi" w:hAnsi="Arial" w:cs="Arial"/>
          <w:sz w:val="16"/>
          <w:szCs w:val="16"/>
          <w:lang w:eastAsia="en-US"/>
        </w:rPr>
      </w:pPr>
    </w:p>
    <w:p w14:paraId="52EA2B7D" w14:textId="1FE77318" w:rsidR="000E598C" w:rsidRDefault="00E379D1" w:rsidP="00450708">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640EC1">
        <w:rPr>
          <w:rFonts w:ascii="Arial" w:eastAsiaTheme="minorHAnsi" w:hAnsi="Arial" w:cs="Arial"/>
          <w:color w:val="C00000"/>
          <w:sz w:val="22"/>
          <w:szCs w:val="22"/>
          <w:lang w:eastAsia="en-US"/>
        </w:rPr>
        <w:t>governing bo</w:t>
      </w:r>
      <w:r w:rsidR="00281499">
        <w:rPr>
          <w:rFonts w:ascii="Arial" w:eastAsiaTheme="minorHAnsi" w:hAnsi="Arial" w:cs="Arial"/>
          <w:color w:val="C00000"/>
          <w:sz w:val="22"/>
          <w:szCs w:val="22"/>
          <w:lang w:eastAsia="en-US"/>
        </w:rPr>
        <w:t>d</w:t>
      </w:r>
      <w:r>
        <w:rPr>
          <w:rFonts w:ascii="Arial" w:eastAsiaTheme="minorHAnsi" w:hAnsi="Arial" w:cs="Arial"/>
          <w:color w:val="C00000"/>
          <w:sz w:val="22"/>
          <w:szCs w:val="22"/>
          <w:lang w:eastAsia="en-US"/>
        </w:rPr>
        <w:t>y</w:t>
      </w:r>
      <w:r w:rsidR="00640EC1">
        <w:rPr>
          <w:rFonts w:ascii="Arial" w:eastAsiaTheme="minorHAnsi" w:hAnsi="Arial" w:cs="Arial"/>
          <w:color w:val="C00000"/>
          <w:sz w:val="22"/>
          <w:szCs w:val="22"/>
          <w:lang w:eastAsia="en-US"/>
        </w:rPr>
        <w:t xml:space="preserve"> </w:t>
      </w:r>
      <w:r w:rsidR="00CD33D7">
        <w:rPr>
          <w:rFonts w:ascii="Arial" w:eastAsiaTheme="minorHAnsi" w:hAnsi="Arial" w:cs="Arial"/>
          <w:color w:val="C00000"/>
          <w:sz w:val="22"/>
          <w:szCs w:val="22"/>
          <w:lang w:eastAsia="en-US"/>
        </w:rPr>
        <w:t xml:space="preserve">will ensure that </w:t>
      </w:r>
      <w:r w:rsidR="00B77955">
        <w:rPr>
          <w:rFonts w:ascii="Arial" w:eastAsiaTheme="minorHAnsi" w:hAnsi="Arial" w:cs="Arial"/>
          <w:color w:val="C00000"/>
          <w:sz w:val="22"/>
          <w:szCs w:val="22"/>
          <w:lang w:eastAsia="en-US"/>
        </w:rPr>
        <w:t xml:space="preserve">the </w:t>
      </w:r>
      <w:r w:rsidR="00281499" w:rsidRPr="00CD33D7">
        <w:rPr>
          <w:rFonts w:ascii="Arial" w:eastAsiaTheme="minorHAnsi" w:hAnsi="Arial" w:cs="Arial"/>
          <w:color w:val="C00000"/>
          <w:sz w:val="22"/>
          <w:szCs w:val="22"/>
          <w:lang w:eastAsia="en-US"/>
        </w:rPr>
        <w:t>school</w:t>
      </w:r>
      <w:r w:rsidR="00B77955">
        <w:rPr>
          <w:rFonts w:ascii="Arial" w:eastAsiaTheme="minorHAnsi" w:hAnsi="Arial" w:cs="Arial"/>
          <w:color w:val="C00000"/>
          <w:sz w:val="22"/>
          <w:szCs w:val="22"/>
          <w:lang w:eastAsia="en-US"/>
        </w:rPr>
        <w:t xml:space="preserve"> contributes to multi-agency working in line with stat</w:t>
      </w:r>
      <w:r w:rsidR="00232046">
        <w:rPr>
          <w:rFonts w:ascii="Arial" w:eastAsiaTheme="minorHAnsi" w:hAnsi="Arial" w:cs="Arial"/>
          <w:color w:val="C00000"/>
          <w:sz w:val="22"/>
          <w:szCs w:val="22"/>
          <w:lang w:eastAsia="en-US"/>
        </w:rPr>
        <w:t>utory guidance ‘Working Together to Safeguard Children’</w:t>
      </w:r>
    </w:p>
    <w:p w14:paraId="5B8E8729" w14:textId="783480AE" w:rsidR="00232046" w:rsidRPr="00A331EE" w:rsidRDefault="00232046" w:rsidP="00450708">
      <w:pPr>
        <w:autoSpaceDE w:val="0"/>
        <w:autoSpaceDN w:val="0"/>
        <w:adjustRightInd w:val="0"/>
        <w:ind w:left="113"/>
        <w:rPr>
          <w:rFonts w:ascii="Arial" w:eastAsiaTheme="minorHAnsi" w:hAnsi="Arial" w:cs="Arial"/>
          <w:color w:val="C00000"/>
          <w:sz w:val="12"/>
          <w:szCs w:val="12"/>
          <w:lang w:eastAsia="en-US"/>
        </w:rPr>
      </w:pPr>
    </w:p>
    <w:p w14:paraId="113997D6" w14:textId="2482D8CE" w:rsidR="005A2158" w:rsidRDefault="005A2158" w:rsidP="00450708">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three </w:t>
      </w:r>
      <w:r w:rsidR="001B497F">
        <w:rPr>
          <w:rFonts w:ascii="Arial" w:eastAsiaTheme="minorHAnsi" w:hAnsi="Arial" w:cs="Arial"/>
          <w:color w:val="C00000"/>
          <w:sz w:val="22"/>
          <w:szCs w:val="22"/>
          <w:lang w:eastAsia="en-US"/>
        </w:rPr>
        <w:t>safeguarding partners will make arrangements to work</w:t>
      </w:r>
      <w:r w:rsidR="00F043E8">
        <w:rPr>
          <w:rFonts w:ascii="Arial" w:eastAsiaTheme="minorHAnsi" w:hAnsi="Arial" w:cs="Arial"/>
          <w:color w:val="C00000"/>
          <w:sz w:val="22"/>
          <w:szCs w:val="22"/>
          <w:lang w:eastAsia="en-US"/>
        </w:rPr>
        <w:t xml:space="preserve"> together</w:t>
      </w:r>
      <w:r w:rsidR="00CE41B1">
        <w:rPr>
          <w:rFonts w:ascii="Arial" w:eastAsiaTheme="minorHAnsi" w:hAnsi="Arial" w:cs="Arial"/>
          <w:color w:val="C00000"/>
          <w:sz w:val="22"/>
          <w:szCs w:val="22"/>
          <w:lang w:eastAsia="en-US"/>
        </w:rPr>
        <w:t xml:space="preserve"> </w:t>
      </w:r>
      <w:r w:rsidR="001D0103">
        <w:rPr>
          <w:rFonts w:ascii="Arial" w:eastAsiaTheme="minorHAnsi" w:hAnsi="Arial" w:cs="Arial"/>
          <w:color w:val="C00000"/>
          <w:sz w:val="22"/>
          <w:szCs w:val="22"/>
          <w:lang w:eastAsia="en-US"/>
        </w:rPr>
        <w:t>by setting out rel</w:t>
      </w:r>
      <w:r w:rsidR="00027F3E">
        <w:rPr>
          <w:rFonts w:ascii="Arial" w:eastAsiaTheme="minorHAnsi" w:hAnsi="Arial" w:cs="Arial"/>
          <w:color w:val="C00000"/>
          <w:sz w:val="22"/>
          <w:szCs w:val="22"/>
          <w:lang w:eastAsia="en-US"/>
        </w:rPr>
        <w:t>e</w:t>
      </w:r>
      <w:r w:rsidR="001D0103">
        <w:rPr>
          <w:rFonts w:ascii="Arial" w:eastAsiaTheme="minorHAnsi" w:hAnsi="Arial" w:cs="Arial"/>
          <w:color w:val="C00000"/>
          <w:sz w:val="22"/>
          <w:szCs w:val="22"/>
          <w:lang w:eastAsia="en-US"/>
        </w:rPr>
        <w:t xml:space="preserve">vant </w:t>
      </w:r>
      <w:r w:rsidR="00027F3E">
        <w:rPr>
          <w:rFonts w:ascii="Arial" w:eastAsiaTheme="minorHAnsi" w:hAnsi="Arial" w:cs="Arial"/>
          <w:color w:val="C00000"/>
          <w:sz w:val="22"/>
          <w:szCs w:val="22"/>
          <w:lang w:eastAsia="en-US"/>
        </w:rPr>
        <w:t xml:space="preserve">named </w:t>
      </w:r>
      <w:r w:rsidR="001D0103">
        <w:rPr>
          <w:rFonts w:ascii="Arial" w:eastAsiaTheme="minorHAnsi" w:hAnsi="Arial" w:cs="Arial"/>
          <w:color w:val="C00000"/>
          <w:sz w:val="22"/>
          <w:szCs w:val="22"/>
          <w:lang w:eastAsia="en-US"/>
        </w:rPr>
        <w:t xml:space="preserve">agencies </w:t>
      </w:r>
      <w:r w:rsidR="00CE41B1">
        <w:rPr>
          <w:rFonts w:ascii="Arial" w:eastAsiaTheme="minorHAnsi" w:hAnsi="Arial" w:cs="Arial"/>
          <w:color w:val="C00000"/>
          <w:sz w:val="22"/>
          <w:szCs w:val="22"/>
          <w:lang w:eastAsia="en-US"/>
        </w:rPr>
        <w:t xml:space="preserve">to safeguard and promote the welfare of children </w:t>
      </w:r>
      <w:r w:rsidR="00293435">
        <w:rPr>
          <w:rFonts w:ascii="Arial" w:eastAsiaTheme="minorHAnsi" w:hAnsi="Arial" w:cs="Arial"/>
          <w:color w:val="C00000"/>
          <w:sz w:val="22"/>
          <w:szCs w:val="22"/>
          <w:lang w:eastAsia="en-US"/>
        </w:rPr>
        <w:t xml:space="preserve">and respond to </w:t>
      </w:r>
      <w:r w:rsidR="0061128E">
        <w:rPr>
          <w:rFonts w:ascii="Arial" w:eastAsiaTheme="minorHAnsi" w:hAnsi="Arial" w:cs="Arial"/>
          <w:color w:val="C00000"/>
          <w:sz w:val="22"/>
          <w:szCs w:val="22"/>
          <w:lang w:eastAsia="en-US"/>
        </w:rPr>
        <w:t>needs</w:t>
      </w:r>
      <w:r w:rsidR="00027F3E">
        <w:rPr>
          <w:rFonts w:ascii="Arial" w:eastAsiaTheme="minorHAnsi" w:hAnsi="Arial" w:cs="Arial"/>
          <w:color w:val="C00000"/>
          <w:sz w:val="22"/>
          <w:szCs w:val="22"/>
          <w:lang w:eastAsia="en-US"/>
        </w:rPr>
        <w:t>.</w:t>
      </w:r>
    </w:p>
    <w:p w14:paraId="77C12906" w14:textId="77777777" w:rsidR="00816E23" w:rsidRPr="00A331EE" w:rsidRDefault="00816E23" w:rsidP="00450708">
      <w:pPr>
        <w:autoSpaceDE w:val="0"/>
        <w:autoSpaceDN w:val="0"/>
        <w:adjustRightInd w:val="0"/>
        <w:ind w:left="113"/>
        <w:rPr>
          <w:rFonts w:ascii="Arial" w:eastAsiaTheme="minorHAnsi" w:hAnsi="Arial" w:cs="Arial"/>
          <w:color w:val="C00000"/>
          <w:sz w:val="12"/>
          <w:szCs w:val="12"/>
          <w:lang w:eastAsia="en-US"/>
        </w:rPr>
      </w:pPr>
    </w:p>
    <w:p w14:paraId="2F398EFA" w14:textId="77777777" w:rsidR="00A331EE" w:rsidRDefault="00EF6DF9" w:rsidP="00816E23">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safeguarding partners are the </w:t>
      </w:r>
      <w:bookmarkStart w:id="4" w:name="_Hlk46419119"/>
      <w:r>
        <w:rPr>
          <w:rFonts w:ascii="Arial" w:eastAsiaTheme="minorHAnsi" w:hAnsi="Arial" w:cs="Arial"/>
          <w:color w:val="C00000"/>
          <w:sz w:val="22"/>
          <w:szCs w:val="22"/>
          <w:lang w:eastAsia="en-US"/>
        </w:rPr>
        <w:t xml:space="preserve">local authority, </w:t>
      </w:r>
      <w:r w:rsidR="00E87E45">
        <w:rPr>
          <w:rFonts w:ascii="Arial" w:eastAsiaTheme="minorHAnsi" w:hAnsi="Arial" w:cs="Arial"/>
          <w:color w:val="C00000"/>
          <w:sz w:val="22"/>
          <w:szCs w:val="22"/>
          <w:lang w:eastAsia="en-US"/>
        </w:rPr>
        <w:t>clinical commissioning group and the chief police officer</w:t>
      </w:r>
      <w:r w:rsidR="00810831">
        <w:rPr>
          <w:rFonts w:ascii="Arial" w:eastAsiaTheme="minorHAnsi" w:hAnsi="Arial" w:cs="Arial"/>
          <w:color w:val="C00000"/>
          <w:sz w:val="22"/>
          <w:szCs w:val="22"/>
          <w:lang w:eastAsia="en-US"/>
        </w:rPr>
        <w:t xml:space="preserve"> of the area</w:t>
      </w:r>
      <w:bookmarkEnd w:id="4"/>
      <w:r w:rsidR="00810831">
        <w:rPr>
          <w:rFonts w:ascii="Arial" w:eastAsiaTheme="minorHAnsi" w:hAnsi="Arial" w:cs="Arial"/>
          <w:color w:val="C00000"/>
          <w:sz w:val="22"/>
          <w:szCs w:val="22"/>
          <w:lang w:eastAsia="en-US"/>
        </w:rPr>
        <w:t>.</w:t>
      </w:r>
      <w:r w:rsidR="00816E23">
        <w:rPr>
          <w:rFonts w:ascii="Arial" w:eastAsiaTheme="minorHAnsi" w:hAnsi="Arial" w:cs="Arial"/>
          <w:color w:val="C00000"/>
          <w:sz w:val="22"/>
          <w:szCs w:val="22"/>
          <w:lang w:eastAsia="en-US"/>
        </w:rPr>
        <w:t xml:space="preserve"> </w:t>
      </w:r>
    </w:p>
    <w:p w14:paraId="75291789" w14:textId="77777777" w:rsidR="00A331EE" w:rsidRPr="00A331EE" w:rsidRDefault="00A331EE" w:rsidP="00816E23">
      <w:pPr>
        <w:autoSpaceDE w:val="0"/>
        <w:autoSpaceDN w:val="0"/>
        <w:adjustRightInd w:val="0"/>
        <w:ind w:left="113"/>
        <w:rPr>
          <w:rFonts w:ascii="Arial" w:eastAsiaTheme="minorHAnsi" w:hAnsi="Arial" w:cs="Arial"/>
          <w:color w:val="C00000"/>
          <w:sz w:val="12"/>
          <w:szCs w:val="12"/>
          <w:lang w:eastAsia="en-US"/>
        </w:rPr>
      </w:pPr>
    </w:p>
    <w:p w14:paraId="11B9F611" w14:textId="36AFAB4C" w:rsidR="00083B4D" w:rsidRPr="003A46EC" w:rsidRDefault="004B1239" w:rsidP="003A46EC">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816E23">
        <w:rPr>
          <w:rFonts w:ascii="Arial" w:eastAsiaTheme="minorHAnsi" w:hAnsi="Arial" w:cs="Arial"/>
          <w:color w:val="C00000"/>
          <w:sz w:val="22"/>
          <w:szCs w:val="22"/>
          <w:lang w:eastAsia="en-US"/>
        </w:rPr>
        <w:t xml:space="preserve">three partners </w:t>
      </w:r>
      <w:r>
        <w:rPr>
          <w:rFonts w:ascii="Arial" w:eastAsiaTheme="minorHAnsi" w:hAnsi="Arial" w:cs="Arial"/>
          <w:color w:val="C00000"/>
          <w:sz w:val="22"/>
          <w:szCs w:val="22"/>
          <w:lang w:eastAsia="en-US"/>
        </w:rPr>
        <w:t>will make arra</w:t>
      </w:r>
      <w:r w:rsidR="00D8036D">
        <w:rPr>
          <w:rFonts w:ascii="Arial" w:eastAsiaTheme="minorHAnsi" w:hAnsi="Arial" w:cs="Arial"/>
          <w:color w:val="C00000"/>
          <w:sz w:val="22"/>
          <w:szCs w:val="22"/>
          <w:lang w:eastAsia="en-US"/>
        </w:rPr>
        <w:t>ngements to allow all schools (including those in multi-</w:t>
      </w:r>
      <w:r w:rsidR="00C65535">
        <w:rPr>
          <w:rFonts w:ascii="Arial" w:eastAsiaTheme="minorHAnsi" w:hAnsi="Arial" w:cs="Arial"/>
          <w:color w:val="C00000"/>
          <w:sz w:val="22"/>
          <w:szCs w:val="22"/>
          <w:lang w:eastAsia="en-US"/>
        </w:rPr>
        <w:t>academy trusts) and colleges to be fully engaged, involved and included</w:t>
      </w:r>
      <w:r w:rsidR="00364336">
        <w:rPr>
          <w:rFonts w:ascii="Arial" w:eastAsiaTheme="minorHAnsi" w:hAnsi="Arial" w:cs="Arial"/>
          <w:color w:val="C00000"/>
          <w:sz w:val="22"/>
          <w:szCs w:val="22"/>
          <w:lang w:eastAsia="en-US"/>
        </w:rPr>
        <w:t xml:space="preserve"> in safeguarding arrangements. </w:t>
      </w:r>
      <w:r w:rsidR="004673EC">
        <w:rPr>
          <w:rFonts w:ascii="Arial" w:eastAsiaTheme="minorHAnsi" w:hAnsi="Arial" w:cs="Arial"/>
          <w:color w:val="C00000"/>
          <w:sz w:val="22"/>
          <w:szCs w:val="22"/>
          <w:lang w:eastAsia="en-US"/>
        </w:rPr>
        <w:t>Schools and colleges are under</w:t>
      </w:r>
      <w:r w:rsidR="005E22CB">
        <w:rPr>
          <w:rFonts w:ascii="Arial" w:eastAsiaTheme="minorHAnsi" w:hAnsi="Arial" w:cs="Arial"/>
          <w:color w:val="C00000"/>
          <w:sz w:val="22"/>
          <w:szCs w:val="22"/>
          <w:lang w:eastAsia="en-US"/>
        </w:rPr>
        <w:t xml:space="preserve"> </w:t>
      </w:r>
      <w:r w:rsidR="004673EC">
        <w:rPr>
          <w:rFonts w:ascii="Arial" w:eastAsiaTheme="minorHAnsi" w:hAnsi="Arial" w:cs="Arial"/>
          <w:color w:val="C00000"/>
          <w:sz w:val="22"/>
          <w:szCs w:val="22"/>
          <w:lang w:eastAsia="en-US"/>
        </w:rPr>
        <w:t xml:space="preserve">a statutory duty to co-operate with the published arrangements </w:t>
      </w:r>
      <w:r w:rsidR="005E22CB">
        <w:rPr>
          <w:rFonts w:ascii="Arial" w:eastAsiaTheme="minorHAnsi" w:hAnsi="Arial" w:cs="Arial"/>
          <w:color w:val="C00000"/>
          <w:sz w:val="22"/>
          <w:szCs w:val="22"/>
          <w:lang w:eastAsia="en-US"/>
        </w:rPr>
        <w:t>if named as a relevant agency.</w:t>
      </w:r>
    </w:p>
    <w:p w14:paraId="0D0724D4" w14:textId="29BF81C6" w:rsidR="00083B4D" w:rsidRPr="00996D50" w:rsidRDefault="00083B4D" w:rsidP="00083B4D">
      <w:pPr>
        <w:autoSpaceDE w:val="0"/>
        <w:autoSpaceDN w:val="0"/>
        <w:adjustRightInd w:val="0"/>
        <w:rPr>
          <w:rFonts w:ascii="Arial" w:eastAsiaTheme="minorHAnsi" w:hAnsi="Arial" w:cs="Arial"/>
          <w:sz w:val="16"/>
          <w:szCs w:val="16"/>
          <w:lang w:eastAsia="en-US"/>
        </w:rPr>
      </w:pPr>
    </w:p>
    <w:p w14:paraId="32E260BF" w14:textId="77777777" w:rsidR="00996D50" w:rsidRPr="00996D50" w:rsidRDefault="00996D50" w:rsidP="00083B4D">
      <w:pPr>
        <w:autoSpaceDE w:val="0"/>
        <w:autoSpaceDN w:val="0"/>
        <w:adjustRightInd w:val="0"/>
        <w:rPr>
          <w:rFonts w:ascii="Arial" w:eastAsiaTheme="minorHAnsi" w:hAnsi="Arial" w:cs="Arial"/>
          <w:sz w:val="16"/>
          <w:szCs w:val="16"/>
          <w:lang w:eastAsia="en-US"/>
        </w:rPr>
      </w:pPr>
    </w:p>
    <w:p w14:paraId="2621A2E6" w14:textId="5241C043" w:rsidR="00083B4D" w:rsidRPr="00276543" w:rsidRDefault="00D84B03" w:rsidP="00F93529">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4421D5">
        <w:rPr>
          <w:rFonts w:ascii="Arial" w:eastAsiaTheme="minorHAnsi" w:hAnsi="Arial" w:cs="Arial"/>
          <w:b/>
          <w:sz w:val="22"/>
          <w:szCs w:val="22"/>
          <w:lang w:eastAsia="en-US"/>
        </w:rPr>
        <w:t>I</w:t>
      </w:r>
      <w:r w:rsidR="00083B4D" w:rsidRPr="00276543">
        <w:rPr>
          <w:rFonts w:ascii="Arial" w:eastAsiaTheme="minorHAnsi" w:hAnsi="Arial" w:cs="Arial"/>
          <w:b/>
          <w:sz w:val="22"/>
          <w:szCs w:val="22"/>
          <w:lang w:eastAsia="en-US"/>
        </w:rPr>
        <w:t>nformation sharing</w:t>
      </w:r>
      <w:r w:rsidR="004421D5" w:rsidRPr="004421D5">
        <w:rPr>
          <w:rFonts w:ascii="Arial" w:eastAsiaTheme="minorHAnsi" w:hAnsi="Arial" w:cs="Arial"/>
          <w:b/>
          <w:sz w:val="22"/>
          <w:szCs w:val="22"/>
          <w:lang w:eastAsia="en-US"/>
        </w:rPr>
        <w:t xml:space="preserve"> </w:t>
      </w:r>
      <w:r w:rsidR="004421D5">
        <w:rPr>
          <w:rFonts w:ascii="Arial" w:eastAsiaTheme="minorHAnsi" w:hAnsi="Arial" w:cs="Arial"/>
          <w:b/>
          <w:sz w:val="22"/>
          <w:szCs w:val="22"/>
          <w:lang w:eastAsia="en-US"/>
        </w:rPr>
        <w:t xml:space="preserve">and </w:t>
      </w:r>
      <w:r w:rsidR="004421D5" w:rsidRPr="00276543">
        <w:rPr>
          <w:rFonts w:ascii="Arial" w:eastAsiaTheme="minorHAnsi" w:hAnsi="Arial" w:cs="Arial"/>
          <w:b/>
          <w:sz w:val="22"/>
          <w:szCs w:val="22"/>
          <w:lang w:eastAsia="en-US"/>
        </w:rPr>
        <w:t>Confidentiality</w:t>
      </w:r>
    </w:p>
    <w:p w14:paraId="73731849" w14:textId="77777777" w:rsidR="00083B4D" w:rsidRPr="00276543" w:rsidRDefault="00083B4D" w:rsidP="00083B4D">
      <w:pPr>
        <w:autoSpaceDE w:val="0"/>
        <w:autoSpaceDN w:val="0"/>
        <w:adjustRightInd w:val="0"/>
        <w:ind w:left="113"/>
        <w:rPr>
          <w:rFonts w:ascii="Arial" w:eastAsiaTheme="minorHAnsi" w:hAnsi="Arial" w:cs="Arial"/>
          <w:sz w:val="16"/>
          <w:szCs w:val="16"/>
          <w:lang w:eastAsia="en-US"/>
        </w:rPr>
      </w:pPr>
    </w:p>
    <w:p w14:paraId="28D08EB7" w14:textId="778D4133" w:rsidR="003A6132" w:rsidRDefault="00E379D1" w:rsidP="00083B4D">
      <w:pPr>
        <w:autoSpaceDE w:val="0"/>
        <w:autoSpaceDN w:val="0"/>
        <w:adjustRightInd w:val="0"/>
        <w:ind w:left="113"/>
        <w:rPr>
          <w:rFonts w:ascii="Arial" w:eastAsiaTheme="minorHAnsi" w:hAnsi="Arial" w:cs="Arial"/>
          <w:color w:val="C00000"/>
          <w:sz w:val="22"/>
          <w:szCs w:val="22"/>
          <w:lang w:eastAsia="en-US"/>
        </w:rPr>
      </w:pPr>
      <w:bookmarkStart w:id="5" w:name="_Hlk44840074"/>
      <w:r>
        <w:rPr>
          <w:rFonts w:ascii="Arial" w:eastAsiaTheme="minorHAnsi" w:hAnsi="Arial" w:cs="Arial"/>
          <w:color w:val="C00000"/>
          <w:sz w:val="22"/>
          <w:szCs w:val="22"/>
          <w:lang w:eastAsia="en-US"/>
        </w:rPr>
        <w:t xml:space="preserve">The </w:t>
      </w:r>
      <w:r w:rsidR="003A6132" w:rsidRPr="003A6132">
        <w:rPr>
          <w:rFonts w:ascii="Arial" w:eastAsiaTheme="minorHAnsi" w:hAnsi="Arial" w:cs="Arial"/>
          <w:color w:val="C00000"/>
          <w:sz w:val="22"/>
          <w:szCs w:val="22"/>
          <w:lang w:eastAsia="en-US"/>
        </w:rPr>
        <w:t>school</w:t>
      </w:r>
      <w:r w:rsidR="003A6132">
        <w:rPr>
          <w:rFonts w:ascii="Arial" w:eastAsiaTheme="minorHAnsi" w:hAnsi="Arial" w:cs="Arial"/>
          <w:color w:val="C00000"/>
          <w:sz w:val="22"/>
          <w:szCs w:val="22"/>
          <w:lang w:eastAsia="en-US"/>
        </w:rPr>
        <w:t xml:space="preserve"> </w:t>
      </w:r>
      <w:bookmarkEnd w:id="5"/>
      <w:r w:rsidR="003A6132">
        <w:rPr>
          <w:rFonts w:ascii="Arial" w:eastAsiaTheme="minorHAnsi" w:hAnsi="Arial" w:cs="Arial"/>
          <w:color w:val="C00000"/>
          <w:sz w:val="22"/>
          <w:szCs w:val="22"/>
          <w:lang w:eastAsia="en-US"/>
        </w:rPr>
        <w:t xml:space="preserve">will ensure that there are arrangements in place </w:t>
      </w:r>
      <w:r w:rsidR="00096249">
        <w:rPr>
          <w:rFonts w:ascii="Arial" w:eastAsiaTheme="minorHAnsi" w:hAnsi="Arial" w:cs="Arial"/>
          <w:color w:val="C00000"/>
          <w:sz w:val="22"/>
          <w:szCs w:val="22"/>
          <w:lang w:eastAsia="en-US"/>
        </w:rPr>
        <w:t xml:space="preserve">setting out </w:t>
      </w:r>
      <w:r w:rsidR="00F5088F">
        <w:rPr>
          <w:rFonts w:ascii="Arial" w:eastAsiaTheme="minorHAnsi" w:hAnsi="Arial" w:cs="Arial"/>
          <w:color w:val="C00000"/>
          <w:sz w:val="22"/>
          <w:szCs w:val="22"/>
          <w:lang w:eastAsia="en-US"/>
        </w:rPr>
        <w:t>processes</w:t>
      </w:r>
      <w:r w:rsidR="00096249">
        <w:rPr>
          <w:rFonts w:ascii="Arial" w:eastAsiaTheme="minorHAnsi" w:hAnsi="Arial" w:cs="Arial"/>
          <w:color w:val="C00000"/>
          <w:sz w:val="22"/>
          <w:szCs w:val="22"/>
          <w:lang w:eastAsia="en-US"/>
        </w:rPr>
        <w:t xml:space="preserve"> for sharing information with the three safeguarding partners</w:t>
      </w:r>
      <w:r w:rsidR="00F5088F">
        <w:rPr>
          <w:rFonts w:ascii="Arial" w:eastAsiaTheme="minorHAnsi" w:hAnsi="Arial" w:cs="Arial"/>
          <w:color w:val="C00000"/>
          <w:sz w:val="22"/>
          <w:szCs w:val="22"/>
          <w:lang w:eastAsia="en-US"/>
        </w:rPr>
        <w:t>, other organisations, agencies and practitioners</w:t>
      </w:r>
      <w:r w:rsidR="003E5A1E">
        <w:rPr>
          <w:rFonts w:ascii="Arial" w:eastAsiaTheme="minorHAnsi" w:hAnsi="Arial" w:cs="Arial"/>
          <w:color w:val="C00000"/>
          <w:sz w:val="22"/>
          <w:szCs w:val="22"/>
          <w:lang w:eastAsia="en-US"/>
        </w:rPr>
        <w:t>.</w:t>
      </w:r>
    </w:p>
    <w:p w14:paraId="58B9C8EF" w14:textId="458A4CD5" w:rsidR="003E5A1E" w:rsidRPr="004D007C" w:rsidRDefault="003E5A1E" w:rsidP="00083B4D">
      <w:pPr>
        <w:autoSpaceDE w:val="0"/>
        <w:autoSpaceDN w:val="0"/>
        <w:adjustRightInd w:val="0"/>
        <w:ind w:left="113"/>
        <w:rPr>
          <w:rFonts w:ascii="Arial" w:eastAsiaTheme="minorHAnsi" w:hAnsi="Arial" w:cs="Arial"/>
          <w:color w:val="C00000"/>
          <w:sz w:val="12"/>
          <w:szCs w:val="12"/>
          <w:lang w:eastAsia="en-US"/>
        </w:rPr>
      </w:pPr>
    </w:p>
    <w:p w14:paraId="65B25B4C" w14:textId="1928F82C" w:rsidR="004D007C" w:rsidRDefault="00E379D1" w:rsidP="00083B4D">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4D007C" w:rsidRPr="003A6132">
        <w:rPr>
          <w:rFonts w:ascii="Arial" w:eastAsiaTheme="minorHAnsi" w:hAnsi="Arial" w:cs="Arial"/>
          <w:color w:val="C00000"/>
          <w:sz w:val="22"/>
          <w:szCs w:val="22"/>
          <w:lang w:eastAsia="en-US"/>
        </w:rPr>
        <w:t>school</w:t>
      </w:r>
      <w:r w:rsidR="004D007C">
        <w:rPr>
          <w:rFonts w:ascii="Arial" w:eastAsiaTheme="minorHAnsi" w:hAnsi="Arial" w:cs="Arial"/>
          <w:color w:val="C00000"/>
          <w:sz w:val="22"/>
          <w:szCs w:val="22"/>
          <w:lang w:eastAsia="en-US"/>
        </w:rPr>
        <w:t xml:space="preserve"> </w:t>
      </w:r>
      <w:r w:rsidR="000F083C">
        <w:rPr>
          <w:rFonts w:ascii="Arial" w:eastAsiaTheme="minorHAnsi" w:hAnsi="Arial" w:cs="Arial"/>
          <w:color w:val="C00000"/>
          <w:sz w:val="22"/>
          <w:szCs w:val="22"/>
          <w:lang w:eastAsia="en-US"/>
        </w:rPr>
        <w:t>will ensure that relevant staff have due regard to the relevant data protection principles</w:t>
      </w:r>
      <w:r w:rsidR="00D92C43">
        <w:rPr>
          <w:rFonts w:ascii="Arial" w:eastAsiaTheme="minorHAnsi" w:hAnsi="Arial" w:cs="Arial"/>
          <w:color w:val="C00000"/>
          <w:sz w:val="22"/>
          <w:szCs w:val="22"/>
          <w:lang w:eastAsia="en-US"/>
        </w:rPr>
        <w:t>, which allow them to share (and withhold) personal information</w:t>
      </w:r>
      <w:r w:rsidR="002D616E">
        <w:rPr>
          <w:rFonts w:ascii="Arial" w:eastAsiaTheme="minorHAnsi" w:hAnsi="Arial" w:cs="Arial"/>
          <w:color w:val="C00000"/>
          <w:sz w:val="22"/>
          <w:szCs w:val="22"/>
          <w:lang w:eastAsia="en-US"/>
        </w:rPr>
        <w:t xml:space="preserve">, as provided for in the </w:t>
      </w:r>
      <w:r w:rsidR="00C36523">
        <w:rPr>
          <w:rFonts w:ascii="Arial" w:eastAsiaTheme="minorHAnsi" w:hAnsi="Arial" w:cs="Arial"/>
          <w:color w:val="C00000"/>
          <w:sz w:val="22"/>
          <w:szCs w:val="22"/>
          <w:lang w:eastAsia="en-US"/>
        </w:rPr>
        <w:t>Data Protection act 2018 and the GD</w:t>
      </w:r>
      <w:r w:rsidR="005A323C">
        <w:rPr>
          <w:rFonts w:ascii="Arial" w:eastAsiaTheme="minorHAnsi" w:hAnsi="Arial" w:cs="Arial"/>
          <w:color w:val="C00000"/>
          <w:sz w:val="22"/>
          <w:szCs w:val="22"/>
          <w:lang w:eastAsia="en-US"/>
        </w:rPr>
        <w:t>PR.</w:t>
      </w:r>
      <w:r w:rsidR="0020364F">
        <w:rPr>
          <w:rFonts w:ascii="Arial" w:eastAsiaTheme="minorHAnsi" w:hAnsi="Arial" w:cs="Arial"/>
          <w:color w:val="C00000"/>
          <w:sz w:val="22"/>
          <w:szCs w:val="22"/>
          <w:lang w:eastAsia="en-US"/>
        </w:rPr>
        <w:t xml:space="preserve"> This includes </w:t>
      </w:r>
      <w:r w:rsidR="000D7805">
        <w:rPr>
          <w:rFonts w:ascii="Arial" w:eastAsiaTheme="minorHAnsi" w:hAnsi="Arial" w:cs="Arial"/>
          <w:color w:val="C00000"/>
          <w:sz w:val="22"/>
          <w:szCs w:val="22"/>
          <w:lang w:eastAsia="en-US"/>
        </w:rPr>
        <w:t xml:space="preserve">allowing relevant staff to share </w:t>
      </w:r>
      <w:r w:rsidR="005F1F55">
        <w:rPr>
          <w:rFonts w:ascii="Arial" w:eastAsiaTheme="minorHAnsi" w:hAnsi="Arial" w:cs="Arial"/>
          <w:color w:val="C00000"/>
          <w:sz w:val="22"/>
          <w:szCs w:val="22"/>
          <w:lang w:eastAsia="en-US"/>
        </w:rPr>
        <w:t>information without consent where there is good reason to do so and the sharing of information will enhance the safeguarding of a child in</w:t>
      </w:r>
      <w:r w:rsidR="00B25BE0">
        <w:rPr>
          <w:rFonts w:ascii="Arial" w:eastAsiaTheme="minorHAnsi" w:hAnsi="Arial" w:cs="Arial"/>
          <w:color w:val="C00000"/>
          <w:sz w:val="22"/>
          <w:szCs w:val="22"/>
          <w:lang w:eastAsia="en-US"/>
        </w:rPr>
        <w:t xml:space="preserve"> </w:t>
      </w:r>
      <w:r w:rsidR="005F1F55">
        <w:rPr>
          <w:rFonts w:ascii="Arial" w:eastAsiaTheme="minorHAnsi" w:hAnsi="Arial" w:cs="Arial"/>
          <w:color w:val="C00000"/>
          <w:sz w:val="22"/>
          <w:szCs w:val="22"/>
          <w:lang w:eastAsia="en-US"/>
        </w:rPr>
        <w:t>a timely manne</w:t>
      </w:r>
      <w:r w:rsidR="00B25BE0">
        <w:rPr>
          <w:rFonts w:ascii="Arial" w:eastAsiaTheme="minorHAnsi" w:hAnsi="Arial" w:cs="Arial"/>
          <w:color w:val="C00000"/>
          <w:sz w:val="22"/>
          <w:szCs w:val="22"/>
          <w:lang w:eastAsia="en-US"/>
        </w:rPr>
        <w:t>r</w:t>
      </w:r>
      <w:r w:rsidR="00A97586">
        <w:rPr>
          <w:rFonts w:ascii="Arial" w:eastAsiaTheme="minorHAnsi" w:hAnsi="Arial" w:cs="Arial"/>
          <w:color w:val="C00000"/>
          <w:sz w:val="22"/>
          <w:szCs w:val="22"/>
          <w:lang w:eastAsia="en-US"/>
        </w:rPr>
        <w:t>, or to gain consent would place the child at risk.</w:t>
      </w:r>
    </w:p>
    <w:p w14:paraId="3CB94688" w14:textId="07B31414" w:rsidR="00176BC2" w:rsidRDefault="00176BC2" w:rsidP="00083B4D">
      <w:pPr>
        <w:autoSpaceDE w:val="0"/>
        <w:autoSpaceDN w:val="0"/>
        <w:adjustRightInd w:val="0"/>
        <w:ind w:left="113"/>
        <w:rPr>
          <w:rFonts w:ascii="Arial" w:eastAsiaTheme="minorHAnsi" w:hAnsi="Arial" w:cs="Arial"/>
          <w:color w:val="C00000"/>
          <w:sz w:val="22"/>
          <w:szCs w:val="22"/>
          <w:lang w:eastAsia="en-US"/>
        </w:rPr>
      </w:pPr>
    </w:p>
    <w:p w14:paraId="7C15F9BC" w14:textId="4AF731EE" w:rsidR="00176BC2" w:rsidRDefault="00E379D1" w:rsidP="00083B4D">
      <w:pPr>
        <w:autoSpaceDE w:val="0"/>
        <w:autoSpaceDN w:val="0"/>
        <w:adjustRightInd w:val="0"/>
        <w:ind w:left="113"/>
        <w:rPr>
          <w:rFonts w:ascii="Arial" w:eastAsiaTheme="minorHAnsi" w:hAnsi="Arial" w:cs="Arial"/>
          <w:color w:val="C00000"/>
          <w:sz w:val="22"/>
          <w:szCs w:val="22"/>
          <w:lang w:eastAsia="en-US"/>
        </w:rPr>
      </w:pPr>
      <w:r>
        <w:rPr>
          <w:rFonts w:ascii="Arial" w:eastAsiaTheme="minorHAnsi" w:hAnsi="Arial" w:cs="Arial"/>
          <w:color w:val="C00000"/>
          <w:sz w:val="22"/>
          <w:szCs w:val="22"/>
          <w:lang w:eastAsia="en-US"/>
        </w:rPr>
        <w:t xml:space="preserve">The </w:t>
      </w:r>
      <w:r w:rsidR="00527631" w:rsidRPr="003A6132">
        <w:rPr>
          <w:rFonts w:ascii="Arial" w:eastAsiaTheme="minorHAnsi" w:hAnsi="Arial" w:cs="Arial"/>
          <w:color w:val="C00000"/>
          <w:sz w:val="22"/>
          <w:szCs w:val="22"/>
          <w:lang w:eastAsia="en-US"/>
        </w:rPr>
        <w:t>school college</w:t>
      </w:r>
      <w:r w:rsidR="00154710">
        <w:rPr>
          <w:rFonts w:ascii="Arial" w:eastAsiaTheme="minorHAnsi" w:hAnsi="Arial" w:cs="Arial"/>
          <w:color w:val="C00000"/>
          <w:sz w:val="22"/>
          <w:szCs w:val="22"/>
          <w:lang w:eastAsia="en-US"/>
        </w:rPr>
        <w:t xml:space="preserve"> will withhold providing </w:t>
      </w:r>
      <w:r w:rsidR="00C5053A">
        <w:rPr>
          <w:rFonts w:ascii="Arial" w:eastAsiaTheme="minorHAnsi" w:hAnsi="Arial" w:cs="Arial"/>
          <w:color w:val="C00000"/>
          <w:sz w:val="22"/>
          <w:szCs w:val="22"/>
          <w:lang w:eastAsia="en-US"/>
        </w:rPr>
        <w:t>information where the serious harm test is met.</w:t>
      </w:r>
      <w:r w:rsidR="00DB20F7">
        <w:rPr>
          <w:rFonts w:ascii="Arial" w:eastAsiaTheme="minorHAnsi" w:hAnsi="Arial" w:cs="Arial"/>
          <w:color w:val="C00000"/>
          <w:sz w:val="22"/>
          <w:szCs w:val="22"/>
          <w:lang w:eastAsia="en-US"/>
        </w:rPr>
        <w:t xml:space="preserve"> For example in</w:t>
      </w:r>
      <w:r w:rsidR="00401457">
        <w:rPr>
          <w:rFonts w:ascii="Arial" w:eastAsiaTheme="minorHAnsi" w:hAnsi="Arial" w:cs="Arial"/>
          <w:color w:val="C00000"/>
          <w:sz w:val="22"/>
          <w:szCs w:val="22"/>
          <w:lang w:eastAsia="en-US"/>
        </w:rPr>
        <w:t xml:space="preserve"> </w:t>
      </w:r>
      <w:r w:rsidR="00DB20F7">
        <w:rPr>
          <w:rFonts w:ascii="Arial" w:eastAsiaTheme="minorHAnsi" w:hAnsi="Arial" w:cs="Arial"/>
          <w:color w:val="C00000"/>
          <w:sz w:val="22"/>
          <w:szCs w:val="22"/>
          <w:lang w:eastAsia="en-US"/>
        </w:rPr>
        <w:t>a situation</w:t>
      </w:r>
      <w:r w:rsidR="00401457">
        <w:rPr>
          <w:rFonts w:ascii="Arial" w:eastAsiaTheme="minorHAnsi" w:hAnsi="Arial" w:cs="Arial"/>
          <w:color w:val="C00000"/>
          <w:sz w:val="22"/>
          <w:szCs w:val="22"/>
          <w:lang w:eastAsia="en-US"/>
        </w:rPr>
        <w:t xml:space="preserve"> </w:t>
      </w:r>
      <w:r w:rsidR="00DB20F7">
        <w:rPr>
          <w:rFonts w:ascii="Arial" w:eastAsiaTheme="minorHAnsi" w:hAnsi="Arial" w:cs="Arial"/>
          <w:color w:val="C00000"/>
          <w:sz w:val="22"/>
          <w:szCs w:val="22"/>
          <w:lang w:eastAsia="en-US"/>
        </w:rPr>
        <w:t>where a child is in</w:t>
      </w:r>
      <w:r w:rsidR="00401457">
        <w:rPr>
          <w:rFonts w:ascii="Arial" w:eastAsiaTheme="minorHAnsi" w:hAnsi="Arial" w:cs="Arial"/>
          <w:color w:val="C00000"/>
          <w:sz w:val="22"/>
          <w:szCs w:val="22"/>
          <w:lang w:eastAsia="en-US"/>
        </w:rPr>
        <w:t xml:space="preserve"> </w:t>
      </w:r>
      <w:r w:rsidR="00DB20F7">
        <w:rPr>
          <w:rFonts w:ascii="Arial" w:eastAsiaTheme="minorHAnsi" w:hAnsi="Arial" w:cs="Arial"/>
          <w:color w:val="C00000"/>
          <w:sz w:val="22"/>
          <w:szCs w:val="22"/>
          <w:lang w:eastAsia="en-US"/>
        </w:rPr>
        <w:t>a r</w:t>
      </w:r>
      <w:r w:rsidR="00401457">
        <w:rPr>
          <w:rFonts w:ascii="Arial" w:eastAsiaTheme="minorHAnsi" w:hAnsi="Arial" w:cs="Arial"/>
          <w:color w:val="C00000"/>
          <w:sz w:val="22"/>
          <w:szCs w:val="22"/>
          <w:lang w:eastAsia="en-US"/>
        </w:rPr>
        <w:t>e</w:t>
      </w:r>
      <w:r w:rsidR="00DB20F7">
        <w:rPr>
          <w:rFonts w:ascii="Arial" w:eastAsiaTheme="minorHAnsi" w:hAnsi="Arial" w:cs="Arial"/>
          <w:color w:val="C00000"/>
          <w:sz w:val="22"/>
          <w:szCs w:val="22"/>
          <w:lang w:eastAsia="en-US"/>
        </w:rPr>
        <w:t xml:space="preserve">fuge or </w:t>
      </w:r>
      <w:r w:rsidR="00401457">
        <w:rPr>
          <w:rFonts w:ascii="Arial" w:eastAsiaTheme="minorHAnsi" w:hAnsi="Arial" w:cs="Arial"/>
          <w:color w:val="C00000"/>
          <w:sz w:val="22"/>
          <w:szCs w:val="22"/>
          <w:lang w:eastAsia="en-US"/>
        </w:rPr>
        <w:t xml:space="preserve">another form of emergency accommodation. </w:t>
      </w:r>
    </w:p>
    <w:p w14:paraId="566900E1" w14:textId="77777777" w:rsidR="00F91A9B" w:rsidRPr="005B3B53" w:rsidRDefault="00F91A9B" w:rsidP="005B3B53">
      <w:pPr>
        <w:autoSpaceDE w:val="0"/>
        <w:autoSpaceDN w:val="0"/>
        <w:adjustRightInd w:val="0"/>
        <w:rPr>
          <w:rFonts w:ascii="Arial" w:eastAsiaTheme="minorHAnsi" w:hAnsi="Arial" w:cs="Arial"/>
          <w:color w:val="C00000"/>
          <w:sz w:val="12"/>
          <w:szCs w:val="12"/>
          <w:lang w:eastAsia="en-US"/>
        </w:rPr>
      </w:pPr>
    </w:p>
    <w:p w14:paraId="685A3C6D" w14:textId="45019511" w:rsidR="00083B4D" w:rsidRPr="00EF1703" w:rsidRDefault="00083B4D" w:rsidP="00EF1703">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w:t>
      </w:r>
    </w:p>
    <w:p w14:paraId="4A83DEF5" w14:textId="31A654BB" w:rsidR="00061A5C" w:rsidRPr="00996D50" w:rsidRDefault="00061A5C" w:rsidP="00597189">
      <w:pPr>
        <w:rPr>
          <w:rFonts w:ascii="Arial" w:hAnsi="Arial" w:cs="Arial"/>
          <w:b/>
          <w:sz w:val="16"/>
          <w:szCs w:val="16"/>
          <w:u w:val="single"/>
        </w:rPr>
      </w:pPr>
    </w:p>
    <w:p w14:paraId="550D5F80" w14:textId="77777777" w:rsidR="00996D50" w:rsidRPr="00996D50" w:rsidRDefault="00996D50" w:rsidP="00597189">
      <w:pPr>
        <w:rPr>
          <w:rFonts w:ascii="Arial" w:hAnsi="Arial" w:cs="Arial"/>
          <w:b/>
          <w:sz w:val="16"/>
          <w:szCs w:val="16"/>
          <w:u w:val="single"/>
        </w:rPr>
      </w:pPr>
    </w:p>
    <w:p w14:paraId="400D39EB" w14:textId="4BE106DF" w:rsidR="00111C72" w:rsidRPr="00276543" w:rsidRDefault="00D84B03"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111C72" w:rsidRPr="00276543">
        <w:rPr>
          <w:rFonts w:ascii="Arial" w:hAnsi="Arial" w:cs="Arial"/>
          <w:b/>
          <w:sz w:val="22"/>
          <w:szCs w:val="22"/>
        </w:rPr>
        <w:t>Training</w:t>
      </w:r>
    </w:p>
    <w:p w14:paraId="5673B739" w14:textId="77777777" w:rsidR="0036625C" w:rsidRPr="00276543" w:rsidRDefault="0036625C" w:rsidP="00597189">
      <w:pPr>
        <w:rPr>
          <w:rFonts w:ascii="Arial" w:hAnsi="Arial" w:cs="Arial"/>
          <w:b/>
          <w:sz w:val="16"/>
          <w:szCs w:val="16"/>
        </w:rPr>
      </w:pPr>
    </w:p>
    <w:p w14:paraId="431890B5" w14:textId="1A501053" w:rsidR="005A762F" w:rsidRPr="00276543" w:rsidRDefault="00E379D1" w:rsidP="00E03EC8">
      <w:pPr>
        <w:autoSpaceDE w:val="0"/>
        <w:autoSpaceDN w:val="0"/>
        <w:adjustRightInd w:val="0"/>
        <w:ind w:left="113"/>
        <w:rPr>
          <w:rFonts w:ascii="Arial" w:eastAsiaTheme="minorHAnsi" w:hAnsi="Arial" w:cs="Arial"/>
          <w:sz w:val="22"/>
          <w:szCs w:val="22"/>
          <w:lang w:eastAsia="en-US"/>
        </w:rPr>
      </w:pPr>
      <w:r>
        <w:rPr>
          <w:rFonts w:ascii="Arial" w:eastAsiaTheme="minorHAnsi" w:hAnsi="Arial" w:cs="Arial"/>
          <w:sz w:val="22"/>
          <w:szCs w:val="22"/>
          <w:lang w:eastAsia="en-US"/>
        </w:rPr>
        <w:t xml:space="preserve">The </w:t>
      </w:r>
      <w:r w:rsidR="00BA69C4" w:rsidRPr="00276543">
        <w:rPr>
          <w:rFonts w:ascii="Arial" w:eastAsiaTheme="minorHAnsi" w:hAnsi="Arial" w:cs="Arial"/>
          <w:sz w:val="22"/>
          <w:szCs w:val="22"/>
          <w:lang w:eastAsia="en-US"/>
        </w:rPr>
        <w:t xml:space="preserve">school </w:t>
      </w:r>
      <w:r w:rsidR="002D57A7" w:rsidRPr="00276543">
        <w:rPr>
          <w:rFonts w:ascii="Arial" w:eastAsiaTheme="minorHAnsi" w:hAnsi="Arial" w:cs="Arial"/>
          <w:sz w:val="22"/>
          <w:szCs w:val="22"/>
          <w:lang w:eastAsia="en-US"/>
        </w:rPr>
        <w:t xml:space="preserve">will ensure that all staff members </w:t>
      </w:r>
      <w:r w:rsidR="0035285F" w:rsidRPr="00276543">
        <w:rPr>
          <w:rFonts w:ascii="Arial" w:eastAsiaTheme="minorHAnsi" w:hAnsi="Arial" w:cs="Arial"/>
          <w:sz w:val="22"/>
          <w:szCs w:val="22"/>
          <w:lang w:eastAsia="en-US"/>
        </w:rPr>
        <w:t>complete</w:t>
      </w:r>
      <w:r w:rsidR="002D57A7" w:rsidRPr="00276543">
        <w:rPr>
          <w:rFonts w:ascii="Arial" w:eastAsiaTheme="minorHAnsi" w:hAnsi="Arial" w:cs="Arial"/>
          <w:sz w:val="22"/>
          <w:szCs w:val="22"/>
          <w:lang w:eastAsia="en-US"/>
        </w:rPr>
        <w:t xml:space="preserve"> safeguarding and child protection training at induction. The training </w:t>
      </w:r>
      <w:r w:rsidR="002D57A7" w:rsidRPr="00320573">
        <w:rPr>
          <w:rFonts w:ascii="Arial" w:eastAsiaTheme="minorHAnsi" w:hAnsi="Arial" w:cs="Arial"/>
          <w:sz w:val="22"/>
          <w:szCs w:val="22"/>
          <w:lang w:eastAsia="en-US"/>
        </w:rPr>
        <w:t>will</w:t>
      </w:r>
      <w:r w:rsidR="00AE1F53" w:rsidRPr="00320573">
        <w:rPr>
          <w:rFonts w:ascii="Arial" w:eastAsiaTheme="minorHAnsi" w:hAnsi="Arial" w:cs="Arial"/>
          <w:sz w:val="22"/>
          <w:szCs w:val="22"/>
          <w:lang w:eastAsia="en-US"/>
        </w:rPr>
        <w:t xml:space="preserve"> be</w:t>
      </w:r>
      <w:r w:rsidR="002D57A7" w:rsidRPr="00320573">
        <w:rPr>
          <w:rFonts w:ascii="Arial" w:eastAsiaTheme="minorHAnsi" w:hAnsi="Arial" w:cs="Arial"/>
          <w:sz w:val="22"/>
          <w:szCs w:val="22"/>
          <w:lang w:eastAsia="en-US"/>
        </w:rPr>
        <w:t xml:space="preserve"> </w:t>
      </w:r>
      <w:r w:rsidR="00FE1265" w:rsidRPr="00320573">
        <w:rPr>
          <w:rFonts w:ascii="Arial" w:eastAsiaTheme="minorHAnsi" w:hAnsi="Arial" w:cs="Arial"/>
          <w:sz w:val="22"/>
          <w:szCs w:val="22"/>
          <w:lang w:eastAsia="en-US"/>
        </w:rPr>
        <w:t xml:space="preserve">regularly </w:t>
      </w:r>
      <w:r w:rsidR="002D57A7" w:rsidRPr="00276543">
        <w:rPr>
          <w:rFonts w:ascii="Arial" w:eastAsiaTheme="minorHAnsi" w:hAnsi="Arial" w:cs="Arial"/>
          <w:sz w:val="22"/>
          <w:szCs w:val="22"/>
          <w:lang w:eastAsia="en-US"/>
        </w:rPr>
        <w:t>update</w:t>
      </w:r>
      <w:r w:rsidR="00983334" w:rsidRPr="00276543">
        <w:rPr>
          <w:rFonts w:ascii="Arial" w:eastAsiaTheme="minorHAnsi" w:hAnsi="Arial" w:cs="Arial"/>
          <w:sz w:val="22"/>
          <w:szCs w:val="22"/>
          <w:lang w:eastAsia="en-US"/>
        </w:rPr>
        <w:t>d</w:t>
      </w:r>
      <w:r w:rsidR="00AE1F53" w:rsidRPr="00276543">
        <w:rPr>
          <w:rFonts w:ascii="Arial" w:eastAsiaTheme="minorHAnsi" w:hAnsi="Arial" w:cs="Arial"/>
          <w:sz w:val="22"/>
          <w:szCs w:val="22"/>
          <w:lang w:eastAsia="en-US"/>
        </w:rPr>
        <w:t xml:space="preserve"> and</w:t>
      </w:r>
      <w:r w:rsidR="00983334" w:rsidRPr="00276543">
        <w:rPr>
          <w:rFonts w:ascii="Arial" w:eastAsiaTheme="minorHAnsi" w:hAnsi="Arial" w:cs="Arial"/>
          <w:sz w:val="22"/>
          <w:szCs w:val="22"/>
          <w:lang w:eastAsia="en-US"/>
        </w:rPr>
        <w:t xml:space="preserve"> is in</w:t>
      </w:r>
      <w:r w:rsidR="006D2AF3" w:rsidRPr="00276543">
        <w:rPr>
          <w:rFonts w:ascii="Arial" w:eastAsiaTheme="minorHAnsi" w:hAnsi="Arial" w:cs="Arial"/>
          <w:sz w:val="22"/>
          <w:szCs w:val="22"/>
          <w:lang w:eastAsia="en-US"/>
        </w:rPr>
        <w:t xml:space="preserve"> line with advice from the </w:t>
      </w:r>
      <w:r w:rsidR="00F33A43" w:rsidRPr="00F33A43">
        <w:rPr>
          <w:rFonts w:ascii="Arial" w:eastAsiaTheme="minorHAnsi" w:hAnsi="Arial" w:cs="Arial"/>
          <w:color w:val="C00000"/>
          <w:sz w:val="22"/>
          <w:szCs w:val="22"/>
          <w:lang w:eastAsia="en-US"/>
        </w:rPr>
        <w:t xml:space="preserve">three </w:t>
      </w:r>
      <w:r w:rsidR="006D2AF3" w:rsidRPr="00F33A43">
        <w:rPr>
          <w:rFonts w:ascii="Arial" w:eastAsiaTheme="minorHAnsi" w:hAnsi="Arial" w:cs="Arial"/>
          <w:color w:val="C00000"/>
          <w:sz w:val="22"/>
          <w:szCs w:val="22"/>
          <w:lang w:eastAsia="en-US"/>
        </w:rPr>
        <w:t xml:space="preserve">Safeguarding </w:t>
      </w:r>
      <w:r w:rsidR="00E03EC8" w:rsidRPr="00F33A43">
        <w:rPr>
          <w:rFonts w:ascii="Arial" w:eastAsiaTheme="minorHAnsi" w:hAnsi="Arial" w:cs="Arial"/>
          <w:color w:val="C00000"/>
          <w:sz w:val="22"/>
          <w:szCs w:val="22"/>
          <w:lang w:eastAsia="en-US"/>
        </w:rPr>
        <w:t>Partner</w:t>
      </w:r>
      <w:r w:rsidR="00F33A43" w:rsidRPr="00F33A43">
        <w:rPr>
          <w:rFonts w:ascii="Arial" w:eastAsiaTheme="minorHAnsi" w:hAnsi="Arial" w:cs="Arial"/>
          <w:color w:val="C00000"/>
          <w:sz w:val="22"/>
          <w:szCs w:val="22"/>
          <w:lang w:eastAsia="en-US"/>
        </w:rPr>
        <w:t>s</w:t>
      </w:r>
      <w:r w:rsidR="002D57A7" w:rsidRPr="00F33A43">
        <w:rPr>
          <w:rFonts w:ascii="Arial" w:eastAsiaTheme="minorHAnsi" w:hAnsi="Arial" w:cs="Arial"/>
          <w:color w:val="C00000"/>
          <w:sz w:val="22"/>
          <w:szCs w:val="22"/>
          <w:lang w:eastAsia="en-US"/>
        </w:rPr>
        <w:t xml:space="preserve">. </w:t>
      </w:r>
    </w:p>
    <w:p w14:paraId="28A2791B" w14:textId="77777777" w:rsidR="008106F3" w:rsidRPr="00DC3782" w:rsidRDefault="008106F3" w:rsidP="00597189">
      <w:pPr>
        <w:autoSpaceDE w:val="0"/>
        <w:autoSpaceDN w:val="0"/>
        <w:adjustRightInd w:val="0"/>
        <w:rPr>
          <w:rFonts w:ascii="Arial" w:eastAsiaTheme="minorHAnsi" w:hAnsi="Arial" w:cs="Arial"/>
          <w:sz w:val="12"/>
          <w:szCs w:val="12"/>
          <w:lang w:eastAsia="en-US"/>
        </w:rPr>
      </w:pPr>
    </w:p>
    <w:p w14:paraId="016DB758" w14:textId="77777777" w:rsidR="008B3D86" w:rsidRPr="00276543" w:rsidRDefault="00A37CDF"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w:t>
      </w:r>
      <w:r w:rsidR="00D170BB" w:rsidRPr="00276543">
        <w:rPr>
          <w:rFonts w:ascii="Arial" w:eastAsiaTheme="minorHAnsi" w:hAnsi="Arial" w:cs="Arial"/>
          <w:sz w:val="22"/>
          <w:szCs w:val="22"/>
          <w:lang w:eastAsia="en-US"/>
        </w:rPr>
        <w:t>D</w:t>
      </w:r>
      <w:r w:rsidRPr="00276543">
        <w:rPr>
          <w:rFonts w:ascii="Arial" w:eastAsiaTheme="minorHAnsi" w:hAnsi="Arial" w:cs="Arial"/>
          <w:sz w:val="22"/>
          <w:szCs w:val="22"/>
          <w:lang w:eastAsia="en-US"/>
        </w:rPr>
        <w:t xml:space="preserve">esignated </w:t>
      </w:r>
      <w:r w:rsidR="00D170BB" w:rsidRPr="00276543">
        <w:rPr>
          <w:rFonts w:ascii="Arial" w:eastAsiaTheme="minorHAnsi" w:hAnsi="Arial" w:cs="Arial"/>
          <w:sz w:val="22"/>
          <w:szCs w:val="22"/>
          <w:lang w:eastAsia="en-US"/>
        </w:rPr>
        <w:t>S</w:t>
      </w:r>
      <w:r w:rsidRPr="00276543">
        <w:rPr>
          <w:rFonts w:ascii="Arial" w:eastAsiaTheme="minorHAnsi" w:hAnsi="Arial" w:cs="Arial"/>
          <w:sz w:val="22"/>
          <w:szCs w:val="22"/>
          <w:lang w:eastAsia="en-US"/>
        </w:rPr>
        <w:t xml:space="preserve">afeguarding </w:t>
      </w:r>
      <w:r w:rsidR="00D170BB" w:rsidRPr="00276543">
        <w:rPr>
          <w:rFonts w:ascii="Arial" w:eastAsiaTheme="minorHAnsi" w:hAnsi="Arial" w:cs="Arial"/>
          <w:sz w:val="22"/>
          <w:szCs w:val="22"/>
          <w:lang w:eastAsia="en-US"/>
        </w:rPr>
        <w:t>L</w:t>
      </w:r>
      <w:r w:rsidRPr="00276543">
        <w:rPr>
          <w:rFonts w:ascii="Arial" w:eastAsiaTheme="minorHAnsi" w:hAnsi="Arial" w:cs="Arial"/>
          <w:sz w:val="22"/>
          <w:szCs w:val="22"/>
          <w:lang w:eastAsia="en-US"/>
        </w:rPr>
        <w:t xml:space="preserve">ead and any deputies </w:t>
      </w:r>
      <w:r w:rsidR="00D170BB" w:rsidRPr="00276543">
        <w:rPr>
          <w:rFonts w:ascii="Arial" w:eastAsiaTheme="minorHAnsi" w:hAnsi="Arial" w:cs="Arial"/>
          <w:sz w:val="22"/>
          <w:szCs w:val="22"/>
          <w:lang w:eastAsia="en-US"/>
        </w:rPr>
        <w:t>will</w:t>
      </w:r>
      <w:r w:rsidRPr="00276543">
        <w:rPr>
          <w:rFonts w:ascii="Arial" w:eastAsiaTheme="minorHAnsi" w:hAnsi="Arial" w:cs="Arial"/>
          <w:sz w:val="22"/>
          <w:szCs w:val="22"/>
          <w:lang w:eastAsia="en-US"/>
        </w:rPr>
        <w:t xml:space="preserve"> undergo training to provide them with the knowledge and skills required to carry out the role. The training </w:t>
      </w:r>
      <w:r w:rsidR="00D170BB" w:rsidRPr="00276543">
        <w:rPr>
          <w:rFonts w:ascii="Arial" w:eastAsiaTheme="minorHAnsi" w:hAnsi="Arial" w:cs="Arial"/>
          <w:sz w:val="22"/>
          <w:szCs w:val="22"/>
          <w:lang w:eastAsia="en-US"/>
        </w:rPr>
        <w:t>will</w:t>
      </w:r>
      <w:r w:rsidRPr="00276543">
        <w:rPr>
          <w:rFonts w:ascii="Arial" w:eastAsiaTheme="minorHAnsi" w:hAnsi="Arial" w:cs="Arial"/>
          <w:sz w:val="22"/>
          <w:szCs w:val="22"/>
          <w:lang w:eastAsia="en-US"/>
        </w:rPr>
        <w:t xml:space="preserve"> be updated every two year</w:t>
      </w:r>
      <w:r w:rsidR="0004586A" w:rsidRPr="00276543">
        <w:rPr>
          <w:rFonts w:ascii="Arial" w:eastAsiaTheme="minorHAnsi" w:hAnsi="Arial" w:cs="Arial"/>
          <w:sz w:val="22"/>
          <w:szCs w:val="22"/>
          <w:lang w:eastAsia="en-US"/>
        </w:rPr>
        <w:t>s</w:t>
      </w:r>
      <w:r w:rsidR="006334E7" w:rsidRPr="00276543">
        <w:rPr>
          <w:rFonts w:ascii="Arial" w:eastAsiaTheme="minorHAnsi" w:hAnsi="Arial" w:cs="Arial"/>
          <w:sz w:val="22"/>
          <w:szCs w:val="22"/>
          <w:lang w:eastAsia="en-US"/>
        </w:rPr>
        <w:t xml:space="preserve">. </w:t>
      </w:r>
    </w:p>
    <w:p w14:paraId="46239729" w14:textId="77777777" w:rsidR="00DC3782" w:rsidRPr="00DC3782" w:rsidRDefault="00DC3782" w:rsidP="00597189">
      <w:pPr>
        <w:autoSpaceDE w:val="0"/>
        <w:autoSpaceDN w:val="0"/>
        <w:adjustRightInd w:val="0"/>
        <w:ind w:left="113"/>
        <w:rPr>
          <w:rFonts w:ascii="Arial" w:eastAsiaTheme="minorHAnsi" w:hAnsi="Arial" w:cs="Arial"/>
          <w:sz w:val="12"/>
          <w:szCs w:val="12"/>
          <w:lang w:eastAsia="en-US"/>
        </w:rPr>
      </w:pPr>
    </w:p>
    <w:p w14:paraId="0A8ADE26" w14:textId="77777777" w:rsidR="00100293" w:rsidRDefault="006334E7" w:rsidP="00100293">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The Designated Safeguarding Lead</w:t>
      </w:r>
      <w:r w:rsidR="008B3D86" w:rsidRPr="00276543">
        <w:rPr>
          <w:rFonts w:ascii="Arial" w:eastAsiaTheme="minorHAnsi" w:hAnsi="Arial" w:cs="Arial"/>
          <w:sz w:val="22"/>
          <w:szCs w:val="22"/>
          <w:lang w:eastAsia="en-US"/>
        </w:rPr>
        <w:t>s</w:t>
      </w:r>
      <w:r w:rsidRPr="00276543">
        <w:rPr>
          <w:rFonts w:ascii="Arial" w:eastAsiaTheme="minorHAnsi" w:hAnsi="Arial" w:cs="Arial"/>
          <w:sz w:val="22"/>
          <w:szCs w:val="22"/>
          <w:lang w:eastAsia="en-US"/>
        </w:rPr>
        <w:t xml:space="preserve"> </w:t>
      </w:r>
      <w:r w:rsidR="009130C1">
        <w:rPr>
          <w:rFonts w:ascii="Arial" w:eastAsiaTheme="minorHAnsi" w:hAnsi="Arial" w:cs="Arial"/>
          <w:sz w:val="22"/>
          <w:szCs w:val="22"/>
          <w:lang w:eastAsia="en-US"/>
        </w:rPr>
        <w:t xml:space="preserve">along with other </w:t>
      </w:r>
      <w:r w:rsidR="00DC3782">
        <w:rPr>
          <w:rFonts w:ascii="Arial" w:eastAsiaTheme="minorHAnsi" w:hAnsi="Arial" w:cs="Arial"/>
          <w:sz w:val="22"/>
          <w:szCs w:val="22"/>
          <w:lang w:eastAsia="en-US"/>
        </w:rPr>
        <w:t xml:space="preserve">appropriate staff </w:t>
      </w:r>
      <w:r w:rsidRPr="00276543">
        <w:rPr>
          <w:rFonts w:ascii="Arial" w:eastAsiaTheme="minorHAnsi" w:hAnsi="Arial" w:cs="Arial"/>
          <w:sz w:val="22"/>
          <w:szCs w:val="22"/>
          <w:lang w:eastAsia="en-US"/>
        </w:rPr>
        <w:t>will undertake Prevent awareness training.</w:t>
      </w:r>
      <w:r w:rsidR="00A37CDF" w:rsidRPr="00276543">
        <w:rPr>
          <w:rFonts w:ascii="Arial" w:eastAsiaTheme="minorHAnsi" w:hAnsi="Arial" w:cs="Arial"/>
          <w:sz w:val="22"/>
          <w:szCs w:val="22"/>
          <w:lang w:eastAsia="en-US"/>
        </w:rPr>
        <w:t xml:space="preserve"> </w:t>
      </w:r>
    </w:p>
    <w:p w14:paraId="1D1FAC86" w14:textId="537D574C" w:rsidR="0004586A" w:rsidRDefault="006D2AF3" w:rsidP="00100293">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A</w:t>
      </w:r>
      <w:r w:rsidR="00420355" w:rsidRPr="00276543">
        <w:rPr>
          <w:rFonts w:ascii="Arial" w:eastAsiaTheme="minorHAnsi" w:hAnsi="Arial" w:cs="Arial"/>
          <w:sz w:val="22"/>
          <w:szCs w:val="22"/>
          <w:lang w:eastAsia="en-US"/>
        </w:rPr>
        <w:t>ll staff members will</w:t>
      </w:r>
      <w:r w:rsidR="002D57A7" w:rsidRPr="00276543">
        <w:rPr>
          <w:rFonts w:ascii="Arial" w:eastAsiaTheme="minorHAnsi" w:hAnsi="Arial" w:cs="Arial"/>
          <w:sz w:val="22"/>
          <w:szCs w:val="22"/>
          <w:lang w:eastAsia="en-US"/>
        </w:rPr>
        <w:t xml:space="preserve"> receive regular safeguarding and child protection updates (for example, via email, e-bulletins, staff meetings), as required, but at least annually, to provide them with relevant skills and knowledge to safeguard children effectively. </w:t>
      </w:r>
    </w:p>
    <w:p w14:paraId="34B517F8" w14:textId="77777777" w:rsidR="00FC4B04" w:rsidRPr="00FC4B04" w:rsidRDefault="00FC4B04" w:rsidP="00597189">
      <w:pPr>
        <w:autoSpaceDE w:val="0"/>
        <w:autoSpaceDN w:val="0"/>
        <w:adjustRightInd w:val="0"/>
        <w:ind w:left="113"/>
        <w:rPr>
          <w:rFonts w:ascii="Arial" w:eastAsiaTheme="minorHAnsi" w:hAnsi="Arial" w:cs="Arial"/>
          <w:sz w:val="12"/>
          <w:szCs w:val="12"/>
          <w:lang w:eastAsia="en-US"/>
        </w:rPr>
      </w:pPr>
    </w:p>
    <w:p w14:paraId="632A4221" w14:textId="77777777" w:rsidR="00ED2D48" w:rsidRPr="00276543" w:rsidRDefault="003C5355"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Opportunities will</w:t>
      </w:r>
      <w:r w:rsidR="002D57A7" w:rsidRPr="00276543">
        <w:rPr>
          <w:rFonts w:ascii="Arial" w:eastAsiaTheme="minorHAnsi" w:hAnsi="Arial" w:cs="Arial"/>
          <w:sz w:val="22"/>
          <w:szCs w:val="22"/>
          <w:lang w:eastAsia="en-US"/>
        </w:rPr>
        <w:t xml:space="preserve"> be provided for staff to contribute to and shape safeguarding arrangements and child protection policy. </w:t>
      </w:r>
    </w:p>
    <w:p w14:paraId="410D7D91" w14:textId="77777777" w:rsidR="00996D50" w:rsidRPr="00EF314B" w:rsidRDefault="00996D50" w:rsidP="00EE47B3">
      <w:pPr>
        <w:rPr>
          <w:rFonts w:ascii="Arial" w:hAnsi="Arial" w:cs="Arial"/>
          <w:sz w:val="22"/>
          <w:szCs w:val="22"/>
        </w:rPr>
      </w:pPr>
    </w:p>
    <w:p w14:paraId="616C8276" w14:textId="3ACDE166" w:rsidR="00EE47B3" w:rsidRPr="00276543" w:rsidRDefault="00EE47B3"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276543">
        <w:rPr>
          <w:rFonts w:ascii="Arial" w:hAnsi="Arial" w:cs="Arial"/>
          <w:b/>
          <w:sz w:val="22"/>
          <w:szCs w:val="22"/>
        </w:rPr>
        <w:t>Definitions and Indicators of abuse</w:t>
      </w:r>
    </w:p>
    <w:p w14:paraId="1AD5C1A9" w14:textId="77777777" w:rsidR="00EE47B3" w:rsidRPr="00EE47B3" w:rsidRDefault="00EE47B3" w:rsidP="00EE47B3">
      <w:pPr>
        <w:rPr>
          <w:rFonts w:ascii="Arial" w:hAnsi="Arial" w:cs="Arial"/>
          <w:sz w:val="12"/>
          <w:szCs w:val="12"/>
        </w:rPr>
      </w:pPr>
    </w:p>
    <w:p w14:paraId="15732D3D" w14:textId="77777777" w:rsidR="00EE47B3" w:rsidRPr="00276543" w:rsidRDefault="00EE47B3" w:rsidP="00EE47B3">
      <w:pPr>
        <w:ind w:left="113"/>
        <w:rPr>
          <w:rFonts w:ascii="Arial" w:hAnsi="Arial" w:cs="Arial"/>
          <w:sz w:val="22"/>
          <w:szCs w:val="22"/>
        </w:rPr>
      </w:pPr>
      <w:r w:rsidRPr="00276543">
        <w:rPr>
          <w:rFonts w:ascii="Arial" w:hAnsi="Arial" w:cs="Arial"/>
          <w:sz w:val="22"/>
          <w:szCs w:val="22"/>
        </w:rPr>
        <w:lastRenderedPageBreak/>
        <w:t>For definitions and indicators of abuse, refer to Appendix A</w:t>
      </w:r>
    </w:p>
    <w:p w14:paraId="7E9B4384" w14:textId="77777777" w:rsidR="00EE47B3" w:rsidRPr="006C74CC" w:rsidRDefault="00EE47B3" w:rsidP="00EE47B3">
      <w:pPr>
        <w:pStyle w:val="ListParagraph"/>
        <w:ind w:left="113"/>
        <w:rPr>
          <w:rFonts w:ascii="Arial" w:hAnsi="Arial" w:cs="Arial"/>
          <w:sz w:val="10"/>
          <w:szCs w:val="10"/>
        </w:rPr>
      </w:pPr>
    </w:p>
    <w:p w14:paraId="349E7604" w14:textId="5153F957" w:rsidR="00C36F14" w:rsidRPr="001E15AC" w:rsidRDefault="00EE47B3" w:rsidP="00913163">
      <w:pPr>
        <w:ind w:left="113"/>
        <w:rPr>
          <w:rFonts w:ascii="Arial" w:hAnsi="Arial" w:cs="Arial"/>
          <w:sz w:val="22"/>
          <w:szCs w:val="22"/>
        </w:rPr>
      </w:pPr>
      <w:r w:rsidRPr="00276543">
        <w:rPr>
          <w:rFonts w:ascii="Arial" w:hAnsi="Arial" w:cs="Arial"/>
          <w:sz w:val="22"/>
          <w:szCs w:val="22"/>
        </w:rPr>
        <w:t>For guidance on responding to a disclosure of abuse, refer to Appendix B</w:t>
      </w:r>
    </w:p>
    <w:p w14:paraId="419909D4" w14:textId="04E1523D" w:rsidR="00C36F14" w:rsidRDefault="00C36F14" w:rsidP="00913163">
      <w:pPr>
        <w:autoSpaceDE w:val="0"/>
        <w:autoSpaceDN w:val="0"/>
        <w:adjustRightInd w:val="0"/>
        <w:rPr>
          <w:rFonts w:ascii="Arial" w:eastAsiaTheme="minorHAnsi" w:hAnsi="Arial" w:cs="Arial"/>
          <w:sz w:val="20"/>
          <w:szCs w:val="20"/>
          <w:lang w:eastAsia="en-US"/>
        </w:rPr>
      </w:pPr>
    </w:p>
    <w:p w14:paraId="71BBC8A6" w14:textId="77777777" w:rsidR="00996D50" w:rsidRPr="00913163" w:rsidRDefault="00996D50" w:rsidP="00913163">
      <w:pPr>
        <w:autoSpaceDE w:val="0"/>
        <w:autoSpaceDN w:val="0"/>
        <w:adjustRightInd w:val="0"/>
        <w:rPr>
          <w:rFonts w:ascii="Arial" w:eastAsiaTheme="minorHAnsi" w:hAnsi="Arial" w:cs="Arial"/>
          <w:sz w:val="20"/>
          <w:szCs w:val="20"/>
          <w:lang w:eastAsia="en-US"/>
        </w:rPr>
      </w:pPr>
    </w:p>
    <w:p w14:paraId="4EDF5EF2" w14:textId="5B7AF2AC" w:rsidR="00D60DA5" w:rsidRPr="00276543" w:rsidRDefault="00FC4095" w:rsidP="00F93529">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D60DA5" w:rsidRPr="00276543">
        <w:rPr>
          <w:rFonts w:ascii="Arial" w:eastAsiaTheme="minorHAnsi" w:hAnsi="Arial" w:cs="Arial"/>
          <w:b/>
          <w:sz w:val="22"/>
          <w:szCs w:val="22"/>
          <w:lang w:eastAsia="en-US"/>
        </w:rPr>
        <w:t>Referral to Lambeth children’s social care</w:t>
      </w:r>
    </w:p>
    <w:p w14:paraId="6A4A4D0B" w14:textId="77777777" w:rsidR="00D60DA5" w:rsidRPr="00276543" w:rsidRDefault="00D60DA5" w:rsidP="00D60DA5">
      <w:pPr>
        <w:autoSpaceDE w:val="0"/>
        <w:autoSpaceDN w:val="0"/>
        <w:adjustRightInd w:val="0"/>
        <w:rPr>
          <w:rFonts w:ascii="Arial" w:eastAsiaTheme="minorHAnsi" w:hAnsi="Arial" w:cs="Arial"/>
          <w:sz w:val="16"/>
          <w:szCs w:val="16"/>
          <w:lang w:eastAsia="en-US"/>
        </w:rPr>
      </w:pPr>
    </w:p>
    <w:p w14:paraId="3F7A84C0" w14:textId="77777777" w:rsidR="00D60DA5" w:rsidRPr="00276543" w:rsidRDefault="00D60DA5" w:rsidP="00D60DA5">
      <w:pPr>
        <w:pStyle w:val="ListParagraph"/>
        <w:ind w:left="113"/>
        <w:rPr>
          <w:rFonts w:ascii="Arial" w:hAnsi="Arial" w:cs="Arial"/>
          <w:sz w:val="22"/>
          <w:szCs w:val="22"/>
        </w:rPr>
      </w:pPr>
      <w:r w:rsidRPr="00276543">
        <w:rPr>
          <w:rFonts w:ascii="Arial" w:hAnsi="Arial" w:cs="Arial"/>
          <w:sz w:val="22"/>
          <w:szCs w:val="22"/>
        </w:rPr>
        <w:t>Referral to Lambeth Integrated Referral Hub will be made using a multi-agency referral form (MARF)</w:t>
      </w:r>
    </w:p>
    <w:p w14:paraId="5A4386DA" w14:textId="77777777" w:rsidR="00D60DA5" w:rsidRPr="006C74CC" w:rsidRDefault="00D60DA5" w:rsidP="00D60DA5">
      <w:pPr>
        <w:pStyle w:val="ListParagraph"/>
        <w:ind w:left="113"/>
        <w:rPr>
          <w:rFonts w:ascii="Arial" w:hAnsi="Arial" w:cs="Arial"/>
          <w:sz w:val="8"/>
          <w:szCs w:val="8"/>
        </w:rPr>
      </w:pPr>
    </w:p>
    <w:p w14:paraId="6B992F83" w14:textId="77777777" w:rsidR="00D60DA5" w:rsidRPr="00276543" w:rsidRDefault="00D60DA5" w:rsidP="00D60DA5">
      <w:pPr>
        <w:pStyle w:val="ListParagraph"/>
        <w:ind w:left="113"/>
        <w:rPr>
          <w:rFonts w:ascii="Arial" w:hAnsi="Arial" w:cs="Arial"/>
          <w:sz w:val="22"/>
          <w:szCs w:val="22"/>
        </w:rPr>
      </w:pPr>
      <w:r w:rsidRPr="00276543">
        <w:rPr>
          <w:rFonts w:ascii="Arial" w:hAnsi="Arial" w:cs="Arial"/>
          <w:sz w:val="22"/>
          <w:szCs w:val="22"/>
        </w:rPr>
        <w:t>Telephone: 020 7926 3100</w:t>
      </w:r>
    </w:p>
    <w:p w14:paraId="6EC09804" w14:textId="77777777" w:rsidR="00D60DA5" w:rsidRPr="000D7E4F" w:rsidRDefault="00D60DA5" w:rsidP="00D60DA5">
      <w:pPr>
        <w:pStyle w:val="ListParagraph"/>
        <w:ind w:left="113"/>
        <w:rPr>
          <w:rFonts w:ascii="Arial" w:hAnsi="Arial" w:cs="Arial"/>
          <w:sz w:val="10"/>
          <w:szCs w:val="10"/>
        </w:rPr>
      </w:pPr>
    </w:p>
    <w:p w14:paraId="6D94D327" w14:textId="67749327" w:rsidR="00D60DA5" w:rsidRPr="00BD14DA" w:rsidRDefault="00BD14DA" w:rsidP="00BD14DA">
      <w:pPr>
        <w:rPr>
          <w:rFonts w:ascii="Arial" w:hAnsi="Arial" w:cs="Arial"/>
          <w:sz w:val="22"/>
          <w:szCs w:val="22"/>
        </w:rPr>
      </w:pPr>
      <w:r>
        <w:rPr>
          <w:rFonts w:ascii="Arial" w:hAnsi="Arial" w:cs="Arial"/>
          <w:sz w:val="22"/>
          <w:szCs w:val="22"/>
        </w:rPr>
        <w:t xml:space="preserve"> </w:t>
      </w:r>
      <w:r w:rsidR="00D60DA5" w:rsidRPr="00BD14DA">
        <w:rPr>
          <w:rFonts w:ascii="Arial" w:hAnsi="Arial" w:cs="Arial"/>
          <w:sz w:val="22"/>
          <w:szCs w:val="22"/>
        </w:rPr>
        <w:t>Out of hours telephone: 0207 926 1000</w:t>
      </w:r>
    </w:p>
    <w:p w14:paraId="77482262" w14:textId="77777777" w:rsidR="00BD14DA" w:rsidRPr="000D7E4F" w:rsidRDefault="00BD14DA" w:rsidP="00D60DA5">
      <w:pPr>
        <w:rPr>
          <w:rFonts w:ascii="Arial" w:eastAsiaTheme="minorHAnsi" w:hAnsi="Arial" w:cs="Arial"/>
          <w:sz w:val="10"/>
          <w:szCs w:val="10"/>
          <w:lang w:eastAsia="en-US"/>
        </w:rPr>
      </w:pPr>
    </w:p>
    <w:p w14:paraId="7FB580E7" w14:textId="057D422F" w:rsidR="00D60DA5" w:rsidRPr="00C36F14" w:rsidRDefault="00BD14DA" w:rsidP="00C36F14">
      <w:pPr>
        <w:rPr>
          <w:rFonts w:ascii="Arial" w:hAnsi="Arial" w:cs="Arial"/>
          <w:b/>
          <w:sz w:val="22"/>
          <w:szCs w:val="22"/>
        </w:rPr>
      </w:pPr>
      <w:r>
        <w:rPr>
          <w:rFonts w:ascii="Arial" w:eastAsiaTheme="minorHAnsi" w:hAnsi="Arial" w:cs="Arial"/>
          <w:sz w:val="22"/>
          <w:szCs w:val="22"/>
          <w:lang w:eastAsia="en-US"/>
        </w:rPr>
        <w:t xml:space="preserve"> Email: Helpandprotect@lambeth.gov.uk</w:t>
      </w:r>
    </w:p>
    <w:p w14:paraId="3B4C332A" w14:textId="77777777" w:rsidR="00D60DA5" w:rsidRPr="00913163" w:rsidRDefault="00D60DA5" w:rsidP="00EE47B3">
      <w:pPr>
        <w:autoSpaceDE w:val="0"/>
        <w:autoSpaceDN w:val="0"/>
        <w:adjustRightInd w:val="0"/>
        <w:rPr>
          <w:rFonts w:ascii="Arial" w:eastAsiaTheme="minorHAnsi" w:hAnsi="Arial" w:cs="Arial"/>
          <w:sz w:val="20"/>
          <w:szCs w:val="20"/>
          <w:lang w:eastAsia="en-US"/>
        </w:rPr>
      </w:pPr>
    </w:p>
    <w:p w14:paraId="0DF15F91" w14:textId="4A6D65DF" w:rsidR="00BB0D01" w:rsidRPr="00276543" w:rsidRDefault="00FC4095"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07A25" w:rsidRPr="00276543">
        <w:rPr>
          <w:rFonts w:ascii="Arial" w:hAnsi="Arial" w:cs="Arial"/>
          <w:b/>
          <w:sz w:val="22"/>
          <w:szCs w:val="22"/>
        </w:rPr>
        <w:t>Teaching children about safeguarding</w:t>
      </w:r>
    </w:p>
    <w:p w14:paraId="7FEBEBFA" w14:textId="77777777" w:rsidR="008D0B50" w:rsidRPr="00EE47B3" w:rsidRDefault="008D0B50" w:rsidP="00597189">
      <w:pPr>
        <w:autoSpaceDE w:val="0"/>
        <w:autoSpaceDN w:val="0"/>
        <w:adjustRightInd w:val="0"/>
        <w:rPr>
          <w:rFonts w:ascii="Arial" w:eastAsiaTheme="minorHAnsi" w:hAnsi="Arial" w:cs="Arial"/>
          <w:sz w:val="12"/>
          <w:szCs w:val="12"/>
          <w:lang w:eastAsia="en-US"/>
        </w:rPr>
      </w:pPr>
    </w:p>
    <w:p w14:paraId="18C8DFC4" w14:textId="605AE8E2" w:rsidR="00BB0D01" w:rsidRPr="00276543" w:rsidRDefault="00BB0D01"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Our</w:t>
      </w:r>
      <w:r w:rsidR="00E379D1">
        <w:rPr>
          <w:rFonts w:ascii="Arial" w:eastAsiaTheme="minorHAnsi" w:hAnsi="Arial" w:cs="Arial"/>
          <w:sz w:val="22"/>
          <w:szCs w:val="22"/>
          <w:lang w:eastAsia="en-US"/>
        </w:rPr>
        <w:t xml:space="preserve"> </w:t>
      </w:r>
      <w:r w:rsidR="00661F35" w:rsidRPr="00276543">
        <w:rPr>
          <w:rFonts w:ascii="Arial" w:eastAsiaTheme="minorHAnsi" w:hAnsi="Arial" w:cs="Arial"/>
          <w:sz w:val="22"/>
          <w:szCs w:val="22"/>
          <w:lang w:eastAsia="en-US"/>
        </w:rPr>
        <w:t>school</w:t>
      </w:r>
      <w:r w:rsidRPr="00276543">
        <w:rPr>
          <w:rFonts w:ascii="Arial" w:eastAsiaTheme="minorHAnsi" w:hAnsi="Arial" w:cs="Arial"/>
          <w:sz w:val="22"/>
          <w:szCs w:val="22"/>
          <w:lang w:eastAsia="en-US"/>
        </w:rPr>
        <w:t xml:space="preserve"> will ensure childr</w:t>
      </w:r>
      <w:r w:rsidR="00A37CDF" w:rsidRPr="00276543">
        <w:rPr>
          <w:rFonts w:ascii="Arial" w:eastAsiaTheme="minorHAnsi" w:hAnsi="Arial" w:cs="Arial"/>
          <w:sz w:val="22"/>
          <w:szCs w:val="22"/>
          <w:lang w:eastAsia="en-US"/>
        </w:rPr>
        <w:t>en are taught about keeping themselves safe</w:t>
      </w:r>
      <w:r w:rsidRPr="00276543">
        <w:rPr>
          <w:rFonts w:ascii="Arial" w:eastAsiaTheme="minorHAnsi" w:hAnsi="Arial" w:cs="Arial"/>
          <w:sz w:val="22"/>
          <w:szCs w:val="22"/>
          <w:lang w:eastAsia="en-US"/>
        </w:rPr>
        <w:t>, including online</w:t>
      </w:r>
      <w:r w:rsidR="00D170BB" w:rsidRPr="00276543">
        <w:rPr>
          <w:rFonts w:ascii="Arial" w:eastAsiaTheme="minorHAnsi" w:hAnsi="Arial" w:cs="Arial"/>
          <w:sz w:val="22"/>
          <w:szCs w:val="22"/>
          <w:lang w:eastAsia="en-US"/>
        </w:rPr>
        <w:t xml:space="preserve"> safety</w:t>
      </w:r>
      <w:r w:rsidR="00F70432"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 xml:space="preserve">as part of providing a broad and balanced curriculum. </w:t>
      </w:r>
    </w:p>
    <w:p w14:paraId="0D8D80F5" w14:textId="77777777" w:rsidR="00F70432" w:rsidRPr="001D31C2" w:rsidRDefault="00F70432" w:rsidP="00F70432">
      <w:pPr>
        <w:rPr>
          <w:rFonts w:ascii="Arial" w:eastAsiaTheme="minorHAnsi" w:hAnsi="Arial" w:cs="Arial"/>
          <w:sz w:val="12"/>
          <w:szCs w:val="12"/>
        </w:rPr>
      </w:pPr>
    </w:p>
    <w:p w14:paraId="54AE58C6" w14:textId="25B094FB" w:rsidR="00F70432" w:rsidRPr="000C4B49" w:rsidRDefault="00F70432" w:rsidP="00F70432">
      <w:pPr>
        <w:ind w:left="113"/>
        <w:rPr>
          <w:rFonts w:ascii="Arial" w:eastAsiaTheme="minorHAnsi" w:hAnsi="Arial" w:cs="Arial"/>
          <w:color w:val="FF0000"/>
          <w:sz w:val="22"/>
          <w:szCs w:val="22"/>
        </w:rPr>
      </w:pPr>
      <w:r w:rsidRPr="000C4B49">
        <w:rPr>
          <w:rFonts w:ascii="Arial" w:eastAsiaTheme="minorHAnsi" w:hAnsi="Arial" w:cs="Arial"/>
          <w:color w:val="FF0000"/>
          <w:sz w:val="22"/>
          <w:szCs w:val="22"/>
        </w:rPr>
        <w:t>This may include covering relevant issues through Relationship education (RE) and Relational and Sex Education</w:t>
      </w:r>
      <w:r w:rsidR="00591E0B" w:rsidRPr="000C4B49">
        <w:rPr>
          <w:rFonts w:ascii="Arial" w:eastAsiaTheme="minorHAnsi" w:hAnsi="Arial" w:cs="Arial"/>
          <w:color w:val="FF0000"/>
          <w:sz w:val="22"/>
          <w:szCs w:val="22"/>
        </w:rPr>
        <w:t>.</w:t>
      </w:r>
      <w:r w:rsidRPr="000C4B49">
        <w:rPr>
          <w:rFonts w:ascii="Arial" w:eastAsiaTheme="minorHAnsi" w:hAnsi="Arial" w:cs="Arial"/>
          <w:color w:val="FF0000"/>
          <w:sz w:val="22"/>
          <w:szCs w:val="22"/>
        </w:rPr>
        <w:t xml:space="preserve"> </w:t>
      </w:r>
    </w:p>
    <w:p w14:paraId="3F90881C" w14:textId="77777777" w:rsidR="00F70432" w:rsidRPr="000C4B49" w:rsidRDefault="00F70432" w:rsidP="00F70432">
      <w:pPr>
        <w:ind w:left="113"/>
        <w:rPr>
          <w:rFonts w:ascii="Arial" w:eastAsiaTheme="minorHAnsi" w:hAnsi="Arial" w:cs="Arial"/>
          <w:color w:val="FF0000"/>
          <w:sz w:val="12"/>
          <w:szCs w:val="12"/>
        </w:rPr>
      </w:pPr>
    </w:p>
    <w:p w14:paraId="577985E7" w14:textId="626407A4" w:rsidR="00633BD2" w:rsidRDefault="00F70432" w:rsidP="006E5EF6">
      <w:pPr>
        <w:ind w:left="113"/>
        <w:rPr>
          <w:rFonts w:ascii="Arial" w:eastAsiaTheme="minorHAnsi" w:hAnsi="Arial" w:cs="Arial"/>
          <w:color w:val="FF0000"/>
          <w:sz w:val="22"/>
          <w:szCs w:val="22"/>
        </w:rPr>
      </w:pPr>
      <w:r w:rsidRPr="000C4B49">
        <w:rPr>
          <w:rFonts w:ascii="Arial" w:eastAsiaTheme="minorHAnsi" w:hAnsi="Arial" w:cs="Arial"/>
          <w:color w:val="FF0000"/>
          <w:sz w:val="22"/>
          <w:szCs w:val="22"/>
        </w:rPr>
        <w:t>Relationship Education, for all primary schools and Relationships and Sex Education, for all secondary schools and Health Education, for all state funded schools,</w:t>
      </w:r>
      <w:r w:rsidR="00F414CE" w:rsidRPr="000C4B49">
        <w:rPr>
          <w:rFonts w:ascii="Arial" w:eastAsiaTheme="minorHAnsi" w:hAnsi="Arial" w:cs="Arial"/>
          <w:color w:val="FF0000"/>
          <w:sz w:val="22"/>
          <w:szCs w:val="22"/>
        </w:rPr>
        <w:t xml:space="preserve"> </w:t>
      </w:r>
      <w:r w:rsidR="009F0023">
        <w:rPr>
          <w:rFonts w:ascii="Arial" w:eastAsiaTheme="minorHAnsi" w:hAnsi="Arial" w:cs="Arial"/>
          <w:color w:val="FF0000"/>
          <w:sz w:val="22"/>
          <w:szCs w:val="22"/>
        </w:rPr>
        <w:t xml:space="preserve">is </w:t>
      </w:r>
      <w:r w:rsidR="00F414CE" w:rsidRPr="000C4B49">
        <w:rPr>
          <w:rFonts w:ascii="Arial" w:eastAsiaTheme="minorHAnsi" w:hAnsi="Arial" w:cs="Arial"/>
          <w:color w:val="FF0000"/>
          <w:sz w:val="22"/>
          <w:szCs w:val="22"/>
        </w:rPr>
        <w:t>mandatory from September 202</w:t>
      </w:r>
      <w:r w:rsidR="005B3307">
        <w:rPr>
          <w:rFonts w:ascii="Arial" w:eastAsiaTheme="minorHAnsi" w:hAnsi="Arial" w:cs="Arial"/>
          <w:color w:val="FF0000"/>
          <w:sz w:val="22"/>
          <w:szCs w:val="22"/>
        </w:rPr>
        <w:t>0</w:t>
      </w:r>
      <w:r w:rsidR="00F414CE" w:rsidRPr="000C4B49">
        <w:rPr>
          <w:rFonts w:ascii="Arial" w:eastAsiaTheme="minorHAnsi" w:hAnsi="Arial" w:cs="Arial"/>
          <w:color w:val="FF0000"/>
          <w:sz w:val="22"/>
          <w:szCs w:val="22"/>
        </w:rPr>
        <w:t>.</w:t>
      </w:r>
      <w:r w:rsidR="009F0023">
        <w:rPr>
          <w:rFonts w:ascii="Arial" w:eastAsiaTheme="minorHAnsi" w:hAnsi="Arial" w:cs="Arial"/>
          <w:color w:val="FF0000"/>
          <w:sz w:val="22"/>
          <w:szCs w:val="22"/>
        </w:rPr>
        <w:t xml:space="preserve"> However,</w:t>
      </w:r>
      <w:r w:rsidR="009F0023" w:rsidRPr="000C4B49">
        <w:rPr>
          <w:rFonts w:ascii="Arial" w:eastAsiaTheme="minorHAnsi" w:hAnsi="Arial" w:cs="Arial"/>
          <w:color w:val="FF0000"/>
          <w:sz w:val="22"/>
          <w:szCs w:val="22"/>
        </w:rPr>
        <w:t xml:space="preserve"> </w:t>
      </w:r>
      <w:r w:rsidR="00BD14DA">
        <w:rPr>
          <w:rFonts w:ascii="Arial" w:eastAsiaTheme="minorHAnsi" w:hAnsi="Arial" w:cs="Arial"/>
          <w:color w:val="FF0000"/>
          <w:sz w:val="22"/>
          <w:szCs w:val="22"/>
        </w:rPr>
        <w:t xml:space="preserve">due to Covid 19, </w:t>
      </w:r>
      <w:r w:rsidR="009F0023">
        <w:rPr>
          <w:rFonts w:ascii="Arial" w:eastAsiaTheme="minorHAnsi" w:hAnsi="Arial" w:cs="Arial"/>
          <w:color w:val="FF0000"/>
          <w:sz w:val="22"/>
          <w:szCs w:val="22"/>
        </w:rPr>
        <w:t>t</w:t>
      </w:r>
      <w:r w:rsidR="009F0023" w:rsidRPr="000C4B49">
        <w:rPr>
          <w:rFonts w:ascii="Arial" w:eastAsiaTheme="minorHAnsi" w:hAnsi="Arial" w:cs="Arial"/>
          <w:color w:val="FF0000"/>
          <w:sz w:val="22"/>
          <w:szCs w:val="22"/>
        </w:rPr>
        <w:t>he</w:t>
      </w:r>
      <w:r w:rsidR="009545D6" w:rsidRPr="000C4B49">
        <w:rPr>
          <w:rFonts w:ascii="Arial" w:eastAsiaTheme="minorHAnsi" w:hAnsi="Arial" w:cs="Arial"/>
          <w:color w:val="FF0000"/>
          <w:sz w:val="22"/>
          <w:szCs w:val="22"/>
        </w:rPr>
        <w:t xml:space="preserve"> DfE has </w:t>
      </w:r>
      <w:r w:rsidR="00E90828" w:rsidRPr="000C4B49">
        <w:rPr>
          <w:rFonts w:ascii="Arial" w:eastAsiaTheme="minorHAnsi" w:hAnsi="Arial" w:cs="Arial"/>
          <w:color w:val="FF0000"/>
          <w:sz w:val="22"/>
          <w:szCs w:val="22"/>
        </w:rPr>
        <w:t xml:space="preserve">allowed school </w:t>
      </w:r>
      <w:r w:rsidR="0013105A" w:rsidRPr="000C4B49">
        <w:rPr>
          <w:rFonts w:ascii="Arial" w:eastAsiaTheme="minorHAnsi" w:hAnsi="Arial" w:cs="Arial"/>
          <w:color w:val="FF0000"/>
          <w:sz w:val="22"/>
          <w:szCs w:val="22"/>
        </w:rPr>
        <w:t xml:space="preserve">flexibility to how to decide they discharge </w:t>
      </w:r>
      <w:r w:rsidR="00F20B69" w:rsidRPr="000C4B49">
        <w:rPr>
          <w:rFonts w:ascii="Arial" w:eastAsiaTheme="minorHAnsi" w:hAnsi="Arial" w:cs="Arial"/>
          <w:color w:val="FF0000"/>
          <w:sz w:val="22"/>
          <w:szCs w:val="22"/>
        </w:rPr>
        <w:t>their duties effectively during the first year of compulsory teaching</w:t>
      </w:r>
      <w:r w:rsidR="000C4B49" w:rsidRPr="000C4B49">
        <w:rPr>
          <w:rFonts w:ascii="Arial" w:eastAsiaTheme="minorHAnsi" w:hAnsi="Arial" w:cs="Arial"/>
          <w:color w:val="FF0000"/>
          <w:sz w:val="22"/>
          <w:szCs w:val="22"/>
        </w:rPr>
        <w:t xml:space="preserve"> and to take a phased approach when introducing these subjects.</w:t>
      </w:r>
      <w:ins w:id="6" w:author="Clare Dudman" w:date="2020-07-23T17:40:00Z">
        <w:r w:rsidR="002F03DE">
          <w:rPr>
            <w:rFonts w:ascii="Arial" w:eastAsiaTheme="minorHAnsi" w:hAnsi="Arial" w:cs="Arial"/>
            <w:color w:val="FF0000"/>
            <w:sz w:val="22"/>
            <w:szCs w:val="22"/>
          </w:rPr>
          <w:t xml:space="preserve"> </w:t>
        </w:r>
      </w:ins>
    </w:p>
    <w:p w14:paraId="252F1611" w14:textId="77777777" w:rsidR="00D60DA5" w:rsidRPr="00913163" w:rsidRDefault="00D60DA5" w:rsidP="006E5EF6">
      <w:pPr>
        <w:ind w:left="113"/>
        <w:rPr>
          <w:rFonts w:ascii="Arial" w:hAnsi="Arial" w:cs="Arial"/>
          <w:sz w:val="20"/>
          <w:szCs w:val="20"/>
        </w:rPr>
      </w:pPr>
    </w:p>
    <w:p w14:paraId="05637864" w14:textId="2FC010ED" w:rsidR="00B20272" w:rsidRPr="00276543" w:rsidRDefault="00FC4095"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276543">
        <w:rPr>
          <w:rFonts w:ascii="Arial" w:hAnsi="Arial" w:cs="Arial"/>
          <w:b/>
          <w:sz w:val="22"/>
          <w:szCs w:val="22"/>
        </w:rPr>
        <w:t>Record keeping</w:t>
      </w:r>
    </w:p>
    <w:p w14:paraId="540E518B" w14:textId="77777777" w:rsidR="00C37C40" w:rsidRPr="003C333E" w:rsidRDefault="00C37C40" w:rsidP="00597189">
      <w:pPr>
        <w:rPr>
          <w:rFonts w:ascii="Arial" w:hAnsi="Arial" w:cs="Arial"/>
          <w:b/>
          <w:sz w:val="12"/>
          <w:szCs w:val="12"/>
          <w:u w:val="single"/>
        </w:rPr>
      </w:pPr>
    </w:p>
    <w:p w14:paraId="445B2AB2" w14:textId="3C79E4A7" w:rsidR="00271474" w:rsidRPr="00276543" w:rsidRDefault="00B20272" w:rsidP="00597189">
      <w:pPr>
        <w:pStyle w:val="BodyText"/>
        <w:ind w:left="113"/>
        <w:rPr>
          <w:rFonts w:ascii="Arial" w:hAnsi="Arial" w:cs="Arial"/>
          <w:sz w:val="22"/>
          <w:szCs w:val="22"/>
        </w:rPr>
      </w:pPr>
      <w:r w:rsidRPr="00276543">
        <w:rPr>
          <w:rFonts w:ascii="Arial" w:hAnsi="Arial" w:cs="Arial"/>
          <w:sz w:val="22"/>
          <w:szCs w:val="22"/>
        </w:rPr>
        <w:t xml:space="preserve">The </w:t>
      </w:r>
      <w:r w:rsidRPr="00276543">
        <w:rPr>
          <w:rFonts w:ascii="Arial" w:hAnsi="Arial" w:cs="Arial"/>
          <w:sz w:val="22"/>
          <w:szCs w:val="22"/>
          <w:lang w:val="en-US"/>
        </w:rPr>
        <w:t xml:space="preserve">Designated Safeguarding Lead </w:t>
      </w:r>
      <w:r w:rsidRPr="00276543">
        <w:rPr>
          <w:rFonts w:ascii="Arial" w:hAnsi="Arial" w:cs="Arial"/>
          <w:sz w:val="22"/>
          <w:szCs w:val="22"/>
        </w:rPr>
        <w:t xml:space="preserve">will ensure that all child protection </w:t>
      </w:r>
      <w:r w:rsidR="007B0E11" w:rsidRPr="00276543">
        <w:rPr>
          <w:rFonts w:ascii="Arial" w:hAnsi="Arial" w:cs="Arial"/>
          <w:sz w:val="22"/>
          <w:szCs w:val="22"/>
        </w:rPr>
        <w:t>records,</w:t>
      </w:r>
      <w:r w:rsidRPr="00276543">
        <w:rPr>
          <w:rFonts w:ascii="Arial" w:hAnsi="Arial" w:cs="Arial"/>
          <w:sz w:val="22"/>
          <w:szCs w:val="22"/>
        </w:rPr>
        <w:t xml:space="preserve"> and safeguarding concerns are kept separately from pupil records. The records will </w:t>
      </w:r>
      <w:r w:rsidR="00F131DB" w:rsidRPr="00276543">
        <w:rPr>
          <w:rFonts w:ascii="Arial" w:hAnsi="Arial" w:cs="Arial"/>
          <w:sz w:val="22"/>
          <w:szCs w:val="22"/>
        </w:rPr>
        <w:t>be stored securely</w:t>
      </w:r>
      <w:r w:rsidRPr="00276543">
        <w:rPr>
          <w:rFonts w:ascii="Arial" w:hAnsi="Arial" w:cs="Arial"/>
          <w:sz w:val="22"/>
          <w:szCs w:val="22"/>
        </w:rPr>
        <w:t>, by encryption and/or password protecting electronic files.  Paper records will be secured in a locked cabinet with restricted access. Information from the records may be shared with school</w:t>
      </w:r>
      <w:r w:rsidR="00DE1799" w:rsidRPr="00276543">
        <w:rPr>
          <w:rFonts w:ascii="Arial" w:hAnsi="Arial" w:cs="Arial"/>
          <w:sz w:val="22"/>
          <w:szCs w:val="22"/>
        </w:rPr>
        <w:t xml:space="preserve"> </w:t>
      </w:r>
      <w:r w:rsidRPr="00276543">
        <w:rPr>
          <w:rFonts w:ascii="Arial" w:hAnsi="Arial" w:cs="Arial"/>
          <w:sz w:val="22"/>
          <w:szCs w:val="22"/>
        </w:rPr>
        <w:t>staff on a need to know basis.</w:t>
      </w:r>
    </w:p>
    <w:p w14:paraId="7881C966" w14:textId="77777777" w:rsidR="00CC338B" w:rsidRPr="00100293" w:rsidRDefault="00CC338B" w:rsidP="00597189">
      <w:pPr>
        <w:pStyle w:val="BodyText"/>
        <w:ind w:left="113"/>
        <w:rPr>
          <w:rFonts w:ascii="Arial" w:hAnsi="Arial" w:cs="Arial"/>
          <w:sz w:val="12"/>
          <w:szCs w:val="12"/>
        </w:rPr>
      </w:pPr>
    </w:p>
    <w:p w14:paraId="26184CFC" w14:textId="77777777" w:rsidR="001C74CB" w:rsidRPr="00276543" w:rsidRDefault="00CC338B" w:rsidP="00597189">
      <w:pPr>
        <w:ind w:left="113"/>
        <w:rPr>
          <w:rFonts w:ascii="Arial" w:hAnsi="Arial" w:cs="Arial"/>
          <w:sz w:val="22"/>
          <w:szCs w:val="22"/>
        </w:rPr>
      </w:pPr>
      <w:r w:rsidRPr="00276543">
        <w:rPr>
          <w:rFonts w:ascii="Arial" w:hAnsi="Arial" w:cs="Arial"/>
          <w:sz w:val="22"/>
          <w:szCs w:val="22"/>
        </w:rPr>
        <w:t>When a pupil transfers to a new school we</w:t>
      </w:r>
      <w:r w:rsidR="001C74CB" w:rsidRPr="00276543">
        <w:rPr>
          <w:rFonts w:ascii="Arial" w:hAnsi="Arial" w:cs="Arial"/>
          <w:sz w:val="22"/>
          <w:szCs w:val="22"/>
        </w:rPr>
        <w:t xml:space="preserve"> will ensure that </w:t>
      </w:r>
      <w:r w:rsidRPr="00276543">
        <w:rPr>
          <w:rFonts w:ascii="Arial" w:hAnsi="Arial" w:cs="Arial"/>
          <w:sz w:val="22"/>
          <w:szCs w:val="22"/>
        </w:rPr>
        <w:t xml:space="preserve">the child protection records are addressed to the </w:t>
      </w:r>
      <w:r w:rsidR="00DE1799" w:rsidRPr="00276543">
        <w:rPr>
          <w:rFonts w:ascii="Arial" w:hAnsi="Arial" w:cs="Arial"/>
          <w:sz w:val="22"/>
          <w:szCs w:val="22"/>
        </w:rPr>
        <w:t>D</w:t>
      </w:r>
      <w:r w:rsidRPr="00276543">
        <w:rPr>
          <w:rFonts w:ascii="Arial" w:hAnsi="Arial" w:cs="Arial"/>
          <w:sz w:val="22"/>
          <w:szCs w:val="22"/>
        </w:rPr>
        <w:t xml:space="preserve">esignated </w:t>
      </w:r>
      <w:r w:rsidR="00DE1799" w:rsidRPr="00276543">
        <w:rPr>
          <w:rFonts w:ascii="Arial" w:hAnsi="Arial" w:cs="Arial"/>
          <w:sz w:val="22"/>
          <w:szCs w:val="22"/>
        </w:rPr>
        <w:t>S</w:t>
      </w:r>
      <w:r w:rsidRPr="00276543">
        <w:rPr>
          <w:rFonts w:ascii="Arial" w:hAnsi="Arial" w:cs="Arial"/>
          <w:sz w:val="22"/>
          <w:szCs w:val="22"/>
        </w:rPr>
        <w:t xml:space="preserve">afeguarding </w:t>
      </w:r>
      <w:r w:rsidR="00DE1799" w:rsidRPr="00276543">
        <w:rPr>
          <w:rFonts w:ascii="Arial" w:hAnsi="Arial" w:cs="Arial"/>
          <w:sz w:val="22"/>
          <w:szCs w:val="22"/>
        </w:rPr>
        <w:t>L</w:t>
      </w:r>
      <w:r w:rsidRPr="00276543">
        <w:rPr>
          <w:rFonts w:ascii="Arial" w:hAnsi="Arial" w:cs="Arial"/>
          <w:sz w:val="22"/>
          <w:szCs w:val="22"/>
        </w:rPr>
        <w:t>ead and sent separately</w:t>
      </w:r>
      <w:r w:rsidR="00DE1799" w:rsidRPr="00276543">
        <w:rPr>
          <w:rFonts w:ascii="Arial" w:hAnsi="Arial" w:cs="Arial"/>
          <w:sz w:val="22"/>
          <w:szCs w:val="22"/>
        </w:rPr>
        <w:t xml:space="preserve"> and securely </w:t>
      </w:r>
      <w:r w:rsidRPr="00276543">
        <w:rPr>
          <w:rFonts w:ascii="Arial" w:hAnsi="Arial" w:cs="Arial"/>
          <w:sz w:val="22"/>
          <w:szCs w:val="22"/>
        </w:rPr>
        <w:t xml:space="preserve">from the general records to </w:t>
      </w:r>
      <w:r w:rsidR="005C588A" w:rsidRPr="00276543">
        <w:rPr>
          <w:rFonts w:ascii="Arial" w:hAnsi="Arial" w:cs="Arial"/>
          <w:sz w:val="22"/>
          <w:szCs w:val="22"/>
        </w:rPr>
        <w:t xml:space="preserve">the new school and </w:t>
      </w:r>
      <w:r w:rsidR="00DE1799" w:rsidRPr="00276543">
        <w:rPr>
          <w:rFonts w:ascii="Arial" w:hAnsi="Arial" w:cs="Arial"/>
          <w:sz w:val="22"/>
          <w:szCs w:val="22"/>
        </w:rPr>
        <w:t>a confirmation of receipt will be obtained. The Designated Safeguarding Lead will contact the school to share information</w:t>
      </w:r>
      <w:r w:rsidR="005C588A" w:rsidRPr="00276543">
        <w:rPr>
          <w:rFonts w:ascii="Arial" w:hAnsi="Arial" w:cs="Arial"/>
          <w:sz w:val="22"/>
          <w:szCs w:val="22"/>
        </w:rPr>
        <w:t xml:space="preserve"> before the end of term</w:t>
      </w:r>
      <w:r w:rsidR="00DE1799" w:rsidRPr="00276543">
        <w:rPr>
          <w:rFonts w:ascii="Arial" w:hAnsi="Arial" w:cs="Arial"/>
          <w:sz w:val="22"/>
          <w:szCs w:val="22"/>
        </w:rPr>
        <w:t xml:space="preserve"> if it will support the transition for that child.</w:t>
      </w:r>
    </w:p>
    <w:p w14:paraId="0D4E2E00" w14:textId="77777777" w:rsidR="001C74CB" w:rsidRPr="001E046C" w:rsidRDefault="001C74CB" w:rsidP="00597189">
      <w:pPr>
        <w:ind w:left="113"/>
        <w:rPr>
          <w:rFonts w:ascii="Arial" w:hAnsi="Arial" w:cs="Arial"/>
          <w:color w:val="0070C0"/>
          <w:sz w:val="12"/>
          <w:szCs w:val="1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3"/>
        <w:gridCol w:w="3402"/>
        <w:gridCol w:w="1985"/>
      </w:tblGrid>
      <w:tr w:rsidR="001E046C" w:rsidRPr="001E046C" w14:paraId="668AFC37" w14:textId="77777777" w:rsidTr="00320573">
        <w:trPr>
          <w:tblHeader/>
        </w:trPr>
        <w:tc>
          <w:tcPr>
            <w:tcW w:w="4673" w:type="dxa"/>
            <w:shd w:val="clear" w:color="auto" w:fill="D9D9D9" w:themeFill="background1" w:themeFillShade="D9"/>
            <w:vAlign w:val="center"/>
            <w:hideMark/>
          </w:tcPr>
          <w:p w14:paraId="6234E811" w14:textId="77777777" w:rsidR="001E046C" w:rsidRPr="00FD73AD" w:rsidRDefault="001E046C" w:rsidP="005F138C">
            <w:pPr>
              <w:rPr>
                <w:rFonts w:ascii="Arial Narrow" w:hAnsi="Arial Narrow" w:cs="Arial"/>
                <w:b/>
                <w:bCs/>
                <w:color w:val="0070C0"/>
                <w:sz w:val="22"/>
                <w:szCs w:val="22"/>
              </w:rPr>
            </w:pPr>
            <w:r w:rsidRPr="00FD73AD">
              <w:rPr>
                <w:rFonts w:ascii="Arial Narrow" w:hAnsi="Arial Narrow" w:cs="Arial"/>
                <w:b/>
                <w:bCs/>
                <w:color w:val="0070C0"/>
                <w:sz w:val="22"/>
                <w:szCs w:val="22"/>
              </w:rPr>
              <w:t> </w:t>
            </w:r>
          </w:p>
          <w:p w14:paraId="314468BC" w14:textId="6CF3DB67" w:rsidR="001E046C" w:rsidRPr="00FD73AD" w:rsidRDefault="001E046C" w:rsidP="005F138C">
            <w:pPr>
              <w:jc w:val="center"/>
              <w:rPr>
                <w:rFonts w:ascii="Arial Narrow" w:hAnsi="Arial Narrow" w:cs="Arial"/>
                <w:b/>
                <w:bCs/>
                <w:color w:val="0070C0"/>
                <w:sz w:val="22"/>
                <w:szCs w:val="22"/>
              </w:rPr>
            </w:pPr>
            <w:r w:rsidRPr="00FD73AD">
              <w:rPr>
                <w:rFonts w:ascii="Arial Narrow" w:hAnsi="Arial Narrow" w:cs="Arial"/>
                <w:b/>
                <w:bCs/>
                <w:color w:val="0070C0"/>
                <w:sz w:val="22"/>
                <w:szCs w:val="22"/>
              </w:rPr>
              <w:t>File description</w:t>
            </w:r>
          </w:p>
        </w:tc>
        <w:tc>
          <w:tcPr>
            <w:tcW w:w="3402" w:type="dxa"/>
            <w:shd w:val="clear" w:color="auto" w:fill="D9D9D9" w:themeFill="background1" w:themeFillShade="D9"/>
            <w:vAlign w:val="center"/>
            <w:hideMark/>
          </w:tcPr>
          <w:p w14:paraId="5308382D" w14:textId="77777777" w:rsidR="001E046C" w:rsidRPr="00FD73AD" w:rsidRDefault="001E046C" w:rsidP="005F138C">
            <w:pPr>
              <w:jc w:val="center"/>
              <w:rPr>
                <w:rFonts w:ascii="Arial Narrow" w:hAnsi="Arial Narrow" w:cs="Arial"/>
                <w:b/>
                <w:bCs/>
                <w:color w:val="0070C0"/>
                <w:sz w:val="22"/>
                <w:szCs w:val="22"/>
              </w:rPr>
            </w:pPr>
            <w:r w:rsidRPr="00FD73AD">
              <w:rPr>
                <w:rFonts w:ascii="Arial Narrow" w:hAnsi="Arial Narrow" w:cs="Arial"/>
                <w:b/>
                <w:bCs/>
                <w:color w:val="0070C0"/>
                <w:sz w:val="22"/>
                <w:szCs w:val="22"/>
              </w:rPr>
              <w:t>Retention Period</w:t>
            </w:r>
          </w:p>
        </w:tc>
        <w:tc>
          <w:tcPr>
            <w:tcW w:w="1985" w:type="dxa"/>
            <w:shd w:val="clear" w:color="auto" w:fill="D9D9D9" w:themeFill="background1" w:themeFillShade="D9"/>
            <w:vAlign w:val="center"/>
            <w:hideMark/>
          </w:tcPr>
          <w:p w14:paraId="7D5FFD72" w14:textId="5FCBB900" w:rsidR="001E046C" w:rsidRPr="00FD73AD" w:rsidRDefault="001E046C" w:rsidP="005F138C">
            <w:pPr>
              <w:jc w:val="center"/>
              <w:rPr>
                <w:rFonts w:ascii="Arial Narrow" w:hAnsi="Arial Narrow" w:cs="Arial"/>
                <w:b/>
                <w:bCs/>
                <w:color w:val="0070C0"/>
                <w:sz w:val="22"/>
                <w:szCs w:val="22"/>
              </w:rPr>
            </w:pPr>
            <w:r w:rsidRPr="00FD73AD">
              <w:rPr>
                <w:rFonts w:ascii="Arial Narrow" w:hAnsi="Arial Narrow" w:cs="Arial"/>
                <w:b/>
                <w:bCs/>
                <w:color w:val="0070C0"/>
                <w:sz w:val="22"/>
                <w:szCs w:val="22"/>
              </w:rPr>
              <w:t>Action at end of administrative life of record</w:t>
            </w:r>
          </w:p>
        </w:tc>
      </w:tr>
      <w:tr w:rsidR="001E046C" w:rsidRPr="001E046C" w14:paraId="62CF036C" w14:textId="77777777" w:rsidTr="00320573">
        <w:tc>
          <w:tcPr>
            <w:tcW w:w="4673" w:type="dxa"/>
            <w:tcMar>
              <w:top w:w="60" w:type="dxa"/>
              <w:left w:w="60" w:type="dxa"/>
              <w:bottom w:w="60" w:type="dxa"/>
              <w:right w:w="60" w:type="dxa"/>
            </w:tcMar>
            <w:vAlign w:val="center"/>
            <w:hideMark/>
          </w:tcPr>
          <w:p w14:paraId="7CFAC948"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Child protection files</w:t>
            </w:r>
          </w:p>
        </w:tc>
        <w:tc>
          <w:tcPr>
            <w:tcW w:w="3402" w:type="dxa"/>
            <w:tcMar>
              <w:top w:w="60" w:type="dxa"/>
              <w:left w:w="60" w:type="dxa"/>
              <w:bottom w:w="60" w:type="dxa"/>
              <w:right w:w="60" w:type="dxa"/>
            </w:tcMar>
            <w:vAlign w:val="center"/>
            <w:hideMark/>
          </w:tcPr>
          <w:p w14:paraId="36C6083D"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Date of birth + 25 years</w:t>
            </w:r>
          </w:p>
        </w:tc>
        <w:tc>
          <w:tcPr>
            <w:tcW w:w="1985" w:type="dxa"/>
            <w:tcMar>
              <w:top w:w="60" w:type="dxa"/>
              <w:left w:w="60" w:type="dxa"/>
              <w:bottom w:w="60" w:type="dxa"/>
              <w:right w:w="60" w:type="dxa"/>
            </w:tcMar>
            <w:vAlign w:val="center"/>
            <w:hideMark/>
          </w:tcPr>
          <w:p w14:paraId="6636E3D3"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Secure disposal</w:t>
            </w:r>
          </w:p>
        </w:tc>
      </w:tr>
      <w:tr w:rsidR="001E046C" w:rsidRPr="001E046C" w14:paraId="4EBB7982" w14:textId="77777777" w:rsidTr="00320573">
        <w:tc>
          <w:tcPr>
            <w:tcW w:w="4673" w:type="dxa"/>
            <w:tcMar>
              <w:top w:w="60" w:type="dxa"/>
              <w:left w:w="60" w:type="dxa"/>
              <w:bottom w:w="60" w:type="dxa"/>
              <w:right w:w="60" w:type="dxa"/>
            </w:tcMar>
            <w:vAlign w:val="center"/>
            <w:hideMark/>
          </w:tcPr>
          <w:p w14:paraId="3AC3240C"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Allegation of child protection nature against a member of staff, including where the allegation is unfounded</w:t>
            </w:r>
          </w:p>
        </w:tc>
        <w:tc>
          <w:tcPr>
            <w:tcW w:w="3402" w:type="dxa"/>
            <w:tcMar>
              <w:top w:w="60" w:type="dxa"/>
              <w:left w:w="60" w:type="dxa"/>
              <w:bottom w:w="60" w:type="dxa"/>
              <w:right w:w="60" w:type="dxa"/>
            </w:tcMar>
            <w:vAlign w:val="center"/>
            <w:hideMark/>
          </w:tcPr>
          <w:p w14:paraId="2977AF00"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Until the person's normal retirement age, or 10 years from the date of the allegation whichever is the longer</w:t>
            </w:r>
          </w:p>
        </w:tc>
        <w:tc>
          <w:tcPr>
            <w:tcW w:w="1985" w:type="dxa"/>
            <w:tcMar>
              <w:top w:w="60" w:type="dxa"/>
              <w:left w:w="60" w:type="dxa"/>
              <w:bottom w:w="60" w:type="dxa"/>
              <w:right w:w="60" w:type="dxa"/>
            </w:tcMar>
            <w:vAlign w:val="center"/>
            <w:hideMark/>
          </w:tcPr>
          <w:p w14:paraId="6F814EDD" w14:textId="77777777" w:rsidR="00B62C04" w:rsidRPr="00FD73AD" w:rsidRDefault="00B62C04" w:rsidP="005F138C">
            <w:pPr>
              <w:spacing w:before="45" w:after="45"/>
              <w:ind w:left="45" w:right="45"/>
              <w:rPr>
                <w:rFonts w:ascii="Arial Narrow" w:hAnsi="Arial Narrow" w:cs="Arial"/>
                <w:color w:val="0070C0"/>
                <w:sz w:val="22"/>
                <w:szCs w:val="22"/>
              </w:rPr>
            </w:pPr>
            <w:r w:rsidRPr="00FD73AD">
              <w:rPr>
                <w:rFonts w:ascii="Arial Narrow" w:hAnsi="Arial Narrow" w:cs="Arial"/>
                <w:color w:val="0070C0"/>
                <w:sz w:val="22"/>
                <w:szCs w:val="22"/>
              </w:rPr>
              <w:t>Secure disposal</w:t>
            </w:r>
          </w:p>
        </w:tc>
      </w:tr>
    </w:tbl>
    <w:p w14:paraId="03492C45" w14:textId="4CBC2477" w:rsidR="00624C31" w:rsidRPr="001E046C" w:rsidRDefault="00624C31" w:rsidP="00597189">
      <w:pPr>
        <w:ind w:left="113"/>
        <w:rPr>
          <w:rFonts w:ascii="Arial" w:hAnsi="Arial" w:cs="Arial"/>
          <w:color w:val="0070C0"/>
          <w:sz w:val="12"/>
          <w:szCs w:val="12"/>
        </w:rPr>
      </w:pPr>
    </w:p>
    <w:p w14:paraId="4D0B473D" w14:textId="0E7AB52F" w:rsidR="00624C31" w:rsidRPr="00FD73AD" w:rsidRDefault="000B41BE" w:rsidP="005F138C">
      <w:pPr>
        <w:rPr>
          <w:rFonts w:ascii="Arial" w:hAnsi="Arial" w:cs="Arial"/>
          <w:color w:val="2F5496" w:themeColor="accent5" w:themeShade="BF"/>
          <w:sz w:val="22"/>
          <w:szCs w:val="22"/>
        </w:rPr>
      </w:pPr>
      <w:r w:rsidRPr="00FD73AD">
        <w:rPr>
          <w:rFonts w:ascii="Arial" w:hAnsi="Arial" w:cs="Arial"/>
          <w:color w:val="2F5496" w:themeColor="accent5" w:themeShade="BF"/>
          <w:sz w:val="22"/>
          <w:szCs w:val="22"/>
        </w:rPr>
        <w:t xml:space="preserve">In relation to primary school CP records should be kept if there is no known destination. The school should also ensure they have notified the CME Lead for their LA / lost pupils so that if the pupil is located the records can be linked up. </w:t>
      </w:r>
    </w:p>
    <w:p w14:paraId="14858A7E" w14:textId="272B9EF6" w:rsidR="00A951BA" w:rsidRPr="00FD73AD" w:rsidRDefault="00A951BA" w:rsidP="005F138C">
      <w:pPr>
        <w:rPr>
          <w:rFonts w:ascii="Arial" w:hAnsi="Arial" w:cs="Arial"/>
          <w:b/>
          <w:bCs/>
          <w:color w:val="2F5496" w:themeColor="accent5" w:themeShade="BF"/>
          <w:sz w:val="12"/>
          <w:szCs w:val="12"/>
        </w:rPr>
      </w:pPr>
    </w:p>
    <w:p w14:paraId="4F7DFFAF" w14:textId="3AC73455" w:rsidR="00A951BA" w:rsidRPr="00FD73AD" w:rsidRDefault="00AD6CA6" w:rsidP="005F138C">
      <w:pPr>
        <w:rPr>
          <w:rFonts w:ascii="Arial" w:hAnsi="Arial" w:cs="Arial"/>
          <w:b/>
          <w:bCs/>
          <w:color w:val="2F5496" w:themeColor="accent5" w:themeShade="BF"/>
          <w:sz w:val="22"/>
          <w:szCs w:val="22"/>
        </w:rPr>
      </w:pPr>
      <w:r w:rsidRPr="00FD73AD">
        <w:rPr>
          <w:rFonts w:ascii="Arial" w:hAnsi="Arial" w:cs="Arial"/>
          <w:b/>
          <w:bCs/>
          <w:color w:val="2F5496" w:themeColor="accent5" w:themeShade="BF"/>
          <w:sz w:val="22"/>
          <w:szCs w:val="22"/>
        </w:rPr>
        <w:t>N.B.</w:t>
      </w:r>
      <w:r w:rsidR="00A951BA" w:rsidRPr="00FD73AD">
        <w:rPr>
          <w:rFonts w:ascii="Arial" w:hAnsi="Arial" w:cs="Arial"/>
          <w:b/>
          <w:bCs/>
          <w:color w:val="2F5496" w:themeColor="accent5" w:themeShade="BF"/>
          <w:sz w:val="22"/>
          <w:szCs w:val="22"/>
        </w:rPr>
        <w:t xml:space="preserve"> </w:t>
      </w:r>
      <w:r w:rsidR="00794200" w:rsidRPr="00FD73AD">
        <w:rPr>
          <w:rFonts w:ascii="Arial" w:hAnsi="Arial" w:cs="Arial"/>
          <w:b/>
          <w:bCs/>
          <w:color w:val="2F5496" w:themeColor="accent5" w:themeShade="BF"/>
          <w:sz w:val="22"/>
          <w:szCs w:val="22"/>
        </w:rPr>
        <w:t xml:space="preserve">- </w:t>
      </w:r>
      <w:r w:rsidR="00A951BA" w:rsidRPr="00FD73AD">
        <w:rPr>
          <w:rFonts w:ascii="Arial" w:hAnsi="Arial" w:cs="Arial"/>
          <w:b/>
          <w:bCs/>
          <w:color w:val="2F5496" w:themeColor="accent5" w:themeShade="BF"/>
          <w:sz w:val="22"/>
          <w:szCs w:val="22"/>
        </w:rPr>
        <w:t xml:space="preserve">CP files now need to be kept for an extended period as it was requested by the National Enquiry into sexual abuse. All schools had a letter asking them to retain these records. </w:t>
      </w:r>
    </w:p>
    <w:p w14:paraId="6EBEF320" w14:textId="4CEA15CB" w:rsidR="00E65E0B" w:rsidRDefault="00E65E0B" w:rsidP="00794200">
      <w:pPr>
        <w:autoSpaceDE w:val="0"/>
        <w:autoSpaceDN w:val="0"/>
        <w:adjustRightInd w:val="0"/>
        <w:rPr>
          <w:rFonts w:ascii="Arial" w:eastAsiaTheme="minorHAnsi" w:hAnsi="Arial" w:cs="Arial"/>
          <w:sz w:val="20"/>
          <w:szCs w:val="20"/>
          <w:lang w:eastAsia="en-US"/>
        </w:rPr>
      </w:pPr>
    </w:p>
    <w:p w14:paraId="4B52F2F3" w14:textId="483F24D3" w:rsidR="00E379D1" w:rsidRDefault="00E379D1" w:rsidP="00794200">
      <w:pPr>
        <w:autoSpaceDE w:val="0"/>
        <w:autoSpaceDN w:val="0"/>
        <w:adjustRightInd w:val="0"/>
        <w:rPr>
          <w:rFonts w:ascii="Arial" w:eastAsiaTheme="minorHAnsi" w:hAnsi="Arial" w:cs="Arial"/>
          <w:sz w:val="20"/>
          <w:szCs w:val="20"/>
          <w:lang w:eastAsia="en-US"/>
        </w:rPr>
      </w:pPr>
    </w:p>
    <w:p w14:paraId="3974969B" w14:textId="48C29DFC" w:rsidR="00E379D1" w:rsidRDefault="00E379D1" w:rsidP="00794200">
      <w:pPr>
        <w:autoSpaceDE w:val="0"/>
        <w:autoSpaceDN w:val="0"/>
        <w:adjustRightInd w:val="0"/>
        <w:rPr>
          <w:rFonts w:ascii="Arial" w:eastAsiaTheme="minorHAnsi" w:hAnsi="Arial" w:cs="Arial"/>
          <w:sz w:val="20"/>
          <w:szCs w:val="20"/>
          <w:lang w:eastAsia="en-US"/>
        </w:rPr>
      </w:pPr>
    </w:p>
    <w:p w14:paraId="6D33B90A" w14:textId="744EB56F" w:rsidR="00E379D1" w:rsidRDefault="00E379D1" w:rsidP="00794200">
      <w:pPr>
        <w:autoSpaceDE w:val="0"/>
        <w:autoSpaceDN w:val="0"/>
        <w:adjustRightInd w:val="0"/>
        <w:rPr>
          <w:rFonts w:ascii="Arial" w:eastAsiaTheme="minorHAnsi" w:hAnsi="Arial" w:cs="Arial"/>
          <w:sz w:val="20"/>
          <w:szCs w:val="20"/>
          <w:lang w:eastAsia="en-US"/>
        </w:rPr>
      </w:pPr>
    </w:p>
    <w:p w14:paraId="0A934675" w14:textId="77777777" w:rsidR="00E379D1" w:rsidRPr="00913163" w:rsidRDefault="00E379D1" w:rsidP="00794200">
      <w:pPr>
        <w:autoSpaceDE w:val="0"/>
        <w:autoSpaceDN w:val="0"/>
        <w:adjustRightInd w:val="0"/>
        <w:rPr>
          <w:rFonts w:ascii="Arial" w:eastAsiaTheme="minorHAnsi" w:hAnsi="Arial" w:cs="Arial"/>
          <w:sz w:val="20"/>
          <w:szCs w:val="20"/>
          <w:lang w:eastAsia="en-US"/>
        </w:rPr>
      </w:pPr>
    </w:p>
    <w:p w14:paraId="6CA027DA" w14:textId="33626B18" w:rsidR="00BD0A38" w:rsidRPr="00276543" w:rsidRDefault="009E5F80"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lastRenderedPageBreak/>
        <w:t xml:space="preserve"> </w:t>
      </w:r>
      <w:r w:rsidR="00F12E2B" w:rsidRPr="00276543">
        <w:rPr>
          <w:rFonts w:ascii="Arial" w:hAnsi="Arial" w:cs="Arial"/>
          <w:b/>
          <w:sz w:val="22"/>
          <w:szCs w:val="22"/>
        </w:rPr>
        <w:t>Safer recruitment</w:t>
      </w:r>
    </w:p>
    <w:p w14:paraId="5725D0ED" w14:textId="77777777" w:rsidR="00F12E2B" w:rsidRPr="00D416FE" w:rsidRDefault="00F12E2B" w:rsidP="00597189">
      <w:pPr>
        <w:rPr>
          <w:rFonts w:ascii="Arial" w:hAnsi="Arial" w:cs="Arial"/>
          <w:b/>
          <w:sz w:val="12"/>
          <w:szCs w:val="12"/>
        </w:rPr>
      </w:pPr>
    </w:p>
    <w:p w14:paraId="60CD0251" w14:textId="25D3E44D" w:rsidR="00551995" w:rsidRPr="00276543" w:rsidRDefault="00E379D1" w:rsidP="00597189">
      <w:pPr>
        <w:pStyle w:val="BodyText"/>
        <w:ind w:left="113"/>
        <w:rPr>
          <w:rFonts w:ascii="Arial" w:hAnsi="Arial" w:cs="Arial"/>
          <w:sz w:val="22"/>
          <w:szCs w:val="22"/>
        </w:rPr>
      </w:pPr>
      <w:r>
        <w:rPr>
          <w:rFonts w:ascii="Arial" w:eastAsiaTheme="minorHAnsi" w:hAnsi="Arial" w:cs="Arial"/>
          <w:sz w:val="22"/>
          <w:szCs w:val="22"/>
        </w:rPr>
        <w:t xml:space="preserve">The </w:t>
      </w:r>
      <w:r w:rsidR="007B0190" w:rsidRPr="00276543">
        <w:rPr>
          <w:rFonts w:ascii="Arial" w:eastAsiaTheme="minorHAnsi" w:hAnsi="Arial" w:cs="Arial"/>
          <w:sz w:val="22"/>
          <w:szCs w:val="22"/>
        </w:rPr>
        <w:t xml:space="preserve">school </w:t>
      </w:r>
      <w:r w:rsidR="00551995" w:rsidRPr="00276543">
        <w:rPr>
          <w:rFonts w:ascii="Arial" w:hAnsi="Arial" w:cs="Arial"/>
          <w:sz w:val="22"/>
          <w:szCs w:val="22"/>
        </w:rPr>
        <w:t xml:space="preserve">will adopt safer recruitment procedures that help deter, </w:t>
      </w:r>
      <w:r w:rsidR="00271474" w:rsidRPr="00276543">
        <w:rPr>
          <w:rFonts w:ascii="Arial" w:hAnsi="Arial" w:cs="Arial"/>
          <w:sz w:val="22"/>
          <w:szCs w:val="22"/>
        </w:rPr>
        <w:t>identify</w:t>
      </w:r>
      <w:r w:rsidR="000E54E4" w:rsidRPr="00276543">
        <w:rPr>
          <w:rFonts w:ascii="Arial" w:hAnsi="Arial" w:cs="Arial"/>
          <w:sz w:val="22"/>
          <w:szCs w:val="22"/>
        </w:rPr>
        <w:t xml:space="preserve"> and</w:t>
      </w:r>
      <w:r w:rsidR="00271474" w:rsidRPr="00276543">
        <w:rPr>
          <w:rFonts w:ascii="Arial" w:hAnsi="Arial" w:cs="Arial"/>
          <w:sz w:val="22"/>
          <w:szCs w:val="22"/>
        </w:rPr>
        <w:t xml:space="preserve"> reject </w:t>
      </w:r>
      <w:r w:rsidR="00551995" w:rsidRPr="00276543">
        <w:rPr>
          <w:rFonts w:ascii="Arial" w:hAnsi="Arial" w:cs="Arial"/>
          <w:sz w:val="22"/>
          <w:szCs w:val="22"/>
        </w:rPr>
        <w:t>people who might abuse children.</w:t>
      </w:r>
      <w:r w:rsidR="007A15CB" w:rsidRPr="00276543">
        <w:rPr>
          <w:rFonts w:ascii="Arial" w:hAnsi="Arial" w:cs="Arial"/>
          <w:sz w:val="22"/>
          <w:szCs w:val="22"/>
        </w:rPr>
        <w:t xml:space="preserve"> We adhere to the statutory guidance </w:t>
      </w:r>
      <w:r w:rsidR="007A15CB" w:rsidRPr="00276543">
        <w:rPr>
          <w:rFonts w:ascii="Arial" w:hAnsi="Arial" w:cs="Arial"/>
          <w:i/>
          <w:sz w:val="22"/>
          <w:szCs w:val="22"/>
        </w:rPr>
        <w:t>Keeping</w:t>
      </w:r>
      <w:r w:rsidR="000E54E4" w:rsidRPr="00276543">
        <w:rPr>
          <w:rFonts w:ascii="Arial" w:hAnsi="Arial" w:cs="Arial"/>
          <w:i/>
          <w:sz w:val="22"/>
          <w:szCs w:val="22"/>
        </w:rPr>
        <w:t xml:space="preserve"> Children</w:t>
      </w:r>
      <w:r w:rsidR="007A15CB" w:rsidRPr="00276543">
        <w:rPr>
          <w:rFonts w:ascii="Arial" w:hAnsi="Arial" w:cs="Arial"/>
          <w:i/>
          <w:sz w:val="22"/>
          <w:szCs w:val="22"/>
        </w:rPr>
        <w:t xml:space="preserve"> </w:t>
      </w:r>
      <w:r w:rsidR="000E54E4" w:rsidRPr="00276543">
        <w:rPr>
          <w:rFonts w:ascii="Arial" w:hAnsi="Arial" w:cs="Arial"/>
          <w:i/>
          <w:sz w:val="22"/>
          <w:szCs w:val="22"/>
        </w:rPr>
        <w:t>S</w:t>
      </w:r>
      <w:r w:rsidR="007A15CB" w:rsidRPr="00276543">
        <w:rPr>
          <w:rFonts w:ascii="Arial" w:hAnsi="Arial" w:cs="Arial"/>
          <w:i/>
          <w:sz w:val="22"/>
          <w:szCs w:val="22"/>
        </w:rPr>
        <w:t xml:space="preserve">afe in </w:t>
      </w:r>
      <w:r w:rsidR="000E54E4" w:rsidRPr="00276543">
        <w:rPr>
          <w:rFonts w:ascii="Arial" w:hAnsi="Arial" w:cs="Arial"/>
          <w:i/>
          <w:sz w:val="22"/>
          <w:szCs w:val="22"/>
        </w:rPr>
        <w:t>E</w:t>
      </w:r>
      <w:r w:rsidR="007A15CB" w:rsidRPr="00276543">
        <w:rPr>
          <w:rFonts w:ascii="Arial" w:hAnsi="Arial" w:cs="Arial"/>
          <w:i/>
          <w:sz w:val="22"/>
          <w:szCs w:val="22"/>
        </w:rPr>
        <w:t>duc</w:t>
      </w:r>
      <w:r w:rsidR="00B0799A" w:rsidRPr="00276543">
        <w:rPr>
          <w:rFonts w:ascii="Arial" w:hAnsi="Arial" w:cs="Arial"/>
          <w:i/>
          <w:sz w:val="22"/>
          <w:szCs w:val="22"/>
        </w:rPr>
        <w:t>ation</w:t>
      </w:r>
      <w:r w:rsidR="00772626" w:rsidRPr="00276543">
        <w:rPr>
          <w:rFonts w:ascii="Arial" w:hAnsi="Arial" w:cs="Arial"/>
          <w:i/>
          <w:sz w:val="22"/>
          <w:szCs w:val="22"/>
        </w:rPr>
        <w:t xml:space="preserve"> 20</w:t>
      </w:r>
      <w:r w:rsidR="007B0190">
        <w:rPr>
          <w:rFonts w:ascii="Arial" w:hAnsi="Arial" w:cs="Arial"/>
          <w:i/>
          <w:sz w:val="22"/>
          <w:szCs w:val="22"/>
        </w:rPr>
        <w:t>20</w:t>
      </w:r>
      <w:r w:rsidR="000E54E4" w:rsidRPr="00276543">
        <w:rPr>
          <w:rFonts w:ascii="Arial" w:hAnsi="Arial" w:cs="Arial"/>
          <w:i/>
          <w:sz w:val="22"/>
          <w:szCs w:val="22"/>
        </w:rPr>
        <w:t xml:space="preserve"> part 3</w:t>
      </w:r>
      <w:r w:rsidR="00B0799A" w:rsidRPr="00276543">
        <w:rPr>
          <w:rFonts w:ascii="Arial" w:hAnsi="Arial" w:cs="Arial"/>
          <w:sz w:val="22"/>
          <w:szCs w:val="22"/>
        </w:rPr>
        <w:t>,</w:t>
      </w:r>
      <w:r w:rsidR="007A15CB" w:rsidRPr="00276543">
        <w:rPr>
          <w:rFonts w:ascii="Arial" w:hAnsi="Arial" w:cs="Arial"/>
          <w:sz w:val="22"/>
          <w:szCs w:val="22"/>
        </w:rPr>
        <w:t xml:space="preserve"> to ensure that all staff working in our school </w:t>
      </w:r>
      <w:r w:rsidR="000E54E4" w:rsidRPr="00276543">
        <w:rPr>
          <w:rFonts w:ascii="Arial" w:hAnsi="Arial" w:cs="Arial"/>
          <w:sz w:val="22"/>
          <w:szCs w:val="22"/>
        </w:rPr>
        <w:t xml:space="preserve">are subject to </w:t>
      </w:r>
      <w:r w:rsidR="00B0799A" w:rsidRPr="00276543">
        <w:rPr>
          <w:rFonts w:ascii="Arial" w:hAnsi="Arial" w:cs="Arial"/>
          <w:sz w:val="22"/>
          <w:szCs w:val="22"/>
        </w:rPr>
        <w:t>the appropriate checks</w:t>
      </w:r>
      <w:r w:rsidR="000E54E4" w:rsidRPr="00276543">
        <w:rPr>
          <w:rFonts w:ascii="Arial" w:hAnsi="Arial" w:cs="Arial"/>
          <w:sz w:val="22"/>
          <w:szCs w:val="22"/>
        </w:rPr>
        <w:t>.</w:t>
      </w:r>
    </w:p>
    <w:p w14:paraId="33DEBEAF" w14:textId="77777777" w:rsidR="00B0799A" w:rsidRPr="00114172" w:rsidRDefault="00B0799A" w:rsidP="00597189">
      <w:pPr>
        <w:autoSpaceDE w:val="0"/>
        <w:autoSpaceDN w:val="0"/>
        <w:adjustRightInd w:val="0"/>
        <w:ind w:left="113"/>
        <w:rPr>
          <w:rFonts w:ascii="Arial" w:eastAsiaTheme="minorHAnsi" w:hAnsi="Arial" w:cs="Arial"/>
          <w:sz w:val="12"/>
          <w:szCs w:val="12"/>
          <w:lang w:eastAsia="en-US"/>
        </w:rPr>
      </w:pPr>
    </w:p>
    <w:p w14:paraId="03461093" w14:textId="7F68E696" w:rsidR="00B0799A" w:rsidRPr="00276543" w:rsidRDefault="00B0799A"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The School Staffing (England) Regulations 2009 require governing bodies of maintained schools to ensure that at least one person on any appointment panel has undertaken safer recruitment training</w:t>
      </w:r>
      <w:r w:rsidR="00772626" w:rsidRPr="00276543">
        <w:rPr>
          <w:rFonts w:ascii="Arial" w:eastAsiaTheme="minorHAnsi" w:hAnsi="Arial" w:cs="Arial"/>
          <w:sz w:val="22"/>
          <w:szCs w:val="22"/>
          <w:lang w:eastAsia="en-US"/>
        </w:rPr>
        <w:t xml:space="preserve">. </w:t>
      </w:r>
    </w:p>
    <w:p w14:paraId="31F69871" w14:textId="77777777" w:rsidR="00B0799A" w:rsidRPr="00AF7ECE" w:rsidRDefault="00B0799A" w:rsidP="00597189">
      <w:pPr>
        <w:pStyle w:val="BodyText"/>
        <w:ind w:left="113"/>
        <w:rPr>
          <w:rFonts w:ascii="Arial" w:hAnsi="Arial" w:cs="Arial"/>
          <w:sz w:val="12"/>
          <w:szCs w:val="12"/>
        </w:rPr>
      </w:pPr>
    </w:p>
    <w:p w14:paraId="7C1A0294" w14:textId="490D581C" w:rsidR="00A7652A" w:rsidRDefault="005940DA" w:rsidP="00597189">
      <w:pPr>
        <w:pStyle w:val="BodyText"/>
        <w:ind w:left="113"/>
        <w:rPr>
          <w:rFonts w:ascii="Arial" w:hAnsi="Arial" w:cs="Arial"/>
          <w:sz w:val="22"/>
          <w:szCs w:val="22"/>
        </w:rPr>
      </w:pPr>
      <w:r w:rsidRPr="00276543">
        <w:rPr>
          <w:rFonts w:ascii="Arial" w:hAnsi="Arial" w:cs="Arial"/>
          <w:sz w:val="22"/>
          <w:szCs w:val="22"/>
        </w:rPr>
        <w:t>S</w:t>
      </w:r>
      <w:r w:rsidR="006D7A0B" w:rsidRPr="00276543">
        <w:rPr>
          <w:rFonts w:ascii="Arial" w:hAnsi="Arial" w:cs="Arial"/>
          <w:sz w:val="22"/>
          <w:szCs w:val="22"/>
        </w:rPr>
        <w:t>t</w:t>
      </w:r>
      <w:r w:rsidRPr="00276543">
        <w:rPr>
          <w:rFonts w:ascii="Arial" w:hAnsi="Arial" w:cs="Arial"/>
          <w:sz w:val="22"/>
          <w:szCs w:val="22"/>
        </w:rPr>
        <w:t xml:space="preserve">aff working in the school, </w:t>
      </w:r>
      <w:r w:rsidR="006D7A0B" w:rsidRPr="00276543">
        <w:rPr>
          <w:rFonts w:ascii="Arial" w:hAnsi="Arial" w:cs="Arial"/>
          <w:sz w:val="22"/>
          <w:szCs w:val="22"/>
        </w:rPr>
        <w:t>enga</w:t>
      </w:r>
      <w:r w:rsidRPr="00276543">
        <w:rPr>
          <w:rFonts w:ascii="Arial" w:hAnsi="Arial" w:cs="Arial"/>
          <w:sz w:val="22"/>
          <w:szCs w:val="22"/>
        </w:rPr>
        <w:t xml:space="preserve">ged in regulated activity, </w:t>
      </w:r>
      <w:r w:rsidR="006D7A0B" w:rsidRPr="00276543">
        <w:rPr>
          <w:rFonts w:ascii="Arial" w:hAnsi="Arial" w:cs="Arial"/>
          <w:sz w:val="22"/>
          <w:szCs w:val="22"/>
        </w:rPr>
        <w:t xml:space="preserve">will require an </w:t>
      </w:r>
      <w:r w:rsidR="006D7A0B" w:rsidRPr="00F01DA7">
        <w:rPr>
          <w:rFonts w:ascii="Arial" w:hAnsi="Arial" w:cs="Arial"/>
          <w:b/>
          <w:bCs/>
          <w:sz w:val="22"/>
          <w:szCs w:val="22"/>
        </w:rPr>
        <w:t>enhanced DBS certificate</w:t>
      </w:r>
      <w:r w:rsidR="006D7A0B" w:rsidRPr="00276543">
        <w:rPr>
          <w:rFonts w:ascii="Arial" w:hAnsi="Arial" w:cs="Arial"/>
          <w:sz w:val="22"/>
          <w:szCs w:val="22"/>
        </w:rPr>
        <w:t xml:space="preserve">, which includes </w:t>
      </w:r>
      <w:r w:rsidR="006D7A0B" w:rsidRPr="00F01DA7">
        <w:rPr>
          <w:rFonts w:ascii="Arial" w:hAnsi="Arial" w:cs="Arial"/>
          <w:b/>
          <w:bCs/>
          <w:sz w:val="22"/>
          <w:szCs w:val="22"/>
        </w:rPr>
        <w:t>barred list check</w:t>
      </w:r>
      <w:r w:rsidR="006D7A0B" w:rsidRPr="00276543">
        <w:rPr>
          <w:rFonts w:ascii="Arial" w:hAnsi="Arial" w:cs="Arial"/>
          <w:sz w:val="22"/>
          <w:szCs w:val="22"/>
        </w:rPr>
        <w:t>.</w:t>
      </w:r>
      <w:r w:rsidR="005F063B">
        <w:rPr>
          <w:rFonts w:ascii="Arial" w:hAnsi="Arial" w:cs="Arial"/>
          <w:sz w:val="22"/>
          <w:szCs w:val="22"/>
        </w:rPr>
        <w:t xml:space="preserve"> </w:t>
      </w:r>
    </w:p>
    <w:p w14:paraId="1FFA14B9" w14:textId="77777777" w:rsidR="001F6783" w:rsidRPr="001F6783" w:rsidRDefault="001F6783" w:rsidP="00597189">
      <w:pPr>
        <w:pStyle w:val="BodyText"/>
        <w:ind w:left="113"/>
        <w:rPr>
          <w:rFonts w:ascii="Arial" w:hAnsi="Arial" w:cs="Arial"/>
          <w:sz w:val="12"/>
          <w:szCs w:val="12"/>
        </w:rPr>
      </w:pPr>
    </w:p>
    <w:p w14:paraId="5C42F401" w14:textId="3EA7C6F9" w:rsidR="005940DA" w:rsidRPr="00C42109" w:rsidRDefault="00F64515" w:rsidP="00597189">
      <w:pPr>
        <w:pStyle w:val="BodyText"/>
        <w:ind w:left="113"/>
        <w:rPr>
          <w:rFonts w:ascii="Arial" w:hAnsi="Arial" w:cs="Arial"/>
          <w:color w:val="2F5496" w:themeColor="accent5" w:themeShade="BF"/>
          <w:sz w:val="22"/>
          <w:szCs w:val="22"/>
        </w:rPr>
      </w:pPr>
      <w:r w:rsidRPr="00C42109">
        <w:rPr>
          <w:rFonts w:ascii="Arial" w:hAnsi="Arial" w:cs="Arial"/>
          <w:color w:val="2F5496" w:themeColor="accent5" w:themeShade="BF"/>
          <w:sz w:val="22"/>
          <w:szCs w:val="22"/>
        </w:rPr>
        <w:t>S</w:t>
      </w:r>
      <w:r w:rsidR="00A7652A" w:rsidRPr="00C42109">
        <w:rPr>
          <w:rFonts w:ascii="Arial" w:hAnsi="Arial" w:cs="Arial"/>
          <w:color w:val="2F5496" w:themeColor="accent5" w:themeShade="BF"/>
          <w:sz w:val="22"/>
          <w:szCs w:val="22"/>
        </w:rPr>
        <w:t xml:space="preserve">taff </w:t>
      </w:r>
      <w:r w:rsidRPr="00C42109">
        <w:rPr>
          <w:rFonts w:ascii="Arial" w:hAnsi="Arial" w:cs="Arial"/>
          <w:color w:val="2F5496" w:themeColor="accent5" w:themeShade="BF"/>
          <w:sz w:val="22"/>
          <w:szCs w:val="22"/>
        </w:rPr>
        <w:t xml:space="preserve">and contractors </w:t>
      </w:r>
      <w:r w:rsidR="00A7652A" w:rsidRPr="00C42109">
        <w:rPr>
          <w:rFonts w:ascii="Arial" w:hAnsi="Arial" w:cs="Arial"/>
          <w:color w:val="2F5496" w:themeColor="accent5" w:themeShade="BF"/>
          <w:sz w:val="22"/>
          <w:szCs w:val="22"/>
        </w:rPr>
        <w:t xml:space="preserve">who </w:t>
      </w:r>
      <w:r w:rsidR="007865F2" w:rsidRPr="00C42109">
        <w:rPr>
          <w:rFonts w:ascii="Arial" w:hAnsi="Arial" w:cs="Arial"/>
          <w:color w:val="2F5496" w:themeColor="accent5" w:themeShade="BF"/>
          <w:sz w:val="22"/>
          <w:szCs w:val="22"/>
        </w:rPr>
        <w:t>have</w:t>
      </w:r>
      <w:r w:rsidR="00FA243B" w:rsidRPr="00C42109">
        <w:rPr>
          <w:rFonts w:ascii="Arial" w:hAnsi="Arial" w:cs="Arial"/>
          <w:color w:val="2F5496" w:themeColor="accent5" w:themeShade="BF"/>
          <w:sz w:val="22"/>
          <w:szCs w:val="22"/>
        </w:rPr>
        <w:t xml:space="preserve"> the opportunity </w:t>
      </w:r>
      <w:r w:rsidR="00023FD7" w:rsidRPr="00C42109">
        <w:rPr>
          <w:rFonts w:ascii="Arial" w:hAnsi="Arial" w:cs="Arial"/>
          <w:color w:val="2F5496" w:themeColor="accent5" w:themeShade="BF"/>
          <w:sz w:val="22"/>
          <w:szCs w:val="22"/>
        </w:rPr>
        <w:t>for</w:t>
      </w:r>
      <w:r w:rsidR="007865F2" w:rsidRPr="00C42109">
        <w:rPr>
          <w:rFonts w:ascii="Arial" w:hAnsi="Arial" w:cs="Arial"/>
          <w:color w:val="2F5496" w:themeColor="accent5" w:themeShade="BF"/>
          <w:sz w:val="22"/>
          <w:szCs w:val="22"/>
        </w:rPr>
        <w:t xml:space="preserve"> regular contact with </w:t>
      </w:r>
      <w:r w:rsidR="00023FD7" w:rsidRPr="00C42109">
        <w:rPr>
          <w:rFonts w:ascii="Arial" w:hAnsi="Arial" w:cs="Arial"/>
          <w:color w:val="2F5496" w:themeColor="accent5" w:themeShade="BF"/>
          <w:sz w:val="22"/>
          <w:szCs w:val="22"/>
        </w:rPr>
        <w:t xml:space="preserve">children </w:t>
      </w:r>
      <w:r w:rsidR="00034821" w:rsidRPr="00C42109">
        <w:rPr>
          <w:rFonts w:ascii="Arial" w:hAnsi="Arial" w:cs="Arial"/>
          <w:color w:val="2F5496" w:themeColor="accent5" w:themeShade="BF"/>
          <w:sz w:val="22"/>
          <w:szCs w:val="22"/>
        </w:rPr>
        <w:t>who are not involved in regulated activity</w:t>
      </w:r>
      <w:r w:rsidR="00146167" w:rsidRPr="00C42109">
        <w:rPr>
          <w:rFonts w:ascii="Arial" w:hAnsi="Arial" w:cs="Arial"/>
          <w:color w:val="2F5496" w:themeColor="accent5" w:themeShade="BF"/>
          <w:sz w:val="22"/>
          <w:szCs w:val="22"/>
        </w:rPr>
        <w:t>,</w:t>
      </w:r>
      <w:r w:rsidR="00675E3B" w:rsidRPr="00C42109">
        <w:rPr>
          <w:rFonts w:ascii="Arial" w:hAnsi="Arial" w:cs="Arial"/>
          <w:color w:val="2F5496" w:themeColor="accent5" w:themeShade="BF"/>
          <w:sz w:val="22"/>
          <w:szCs w:val="22"/>
        </w:rPr>
        <w:t xml:space="preserve"> </w:t>
      </w:r>
      <w:r w:rsidR="006C02FA" w:rsidRPr="00C42109">
        <w:rPr>
          <w:rFonts w:ascii="Arial" w:hAnsi="Arial" w:cs="Arial"/>
          <w:color w:val="2F5496" w:themeColor="accent5" w:themeShade="BF"/>
          <w:sz w:val="22"/>
          <w:szCs w:val="22"/>
        </w:rPr>
        <w:t>the enhanced DBS certificate will be required</w:t>
      </w:r>
      <w:r w:rsidR="00675E3B" w:rsidRPr="00C42109">
        <w:rPr>
          <w:rFonts w:ascii="Arial" w:hAnsi="Arial" w:cs="Arial"/>
          <w:color w:val="2F5496" w:themeColor="accent5" w:themeShade="BF"/>
          <w:sz w:val="22"/>
          <w:szCs w:val="22"/>
        </w:rPr>
        <w:t xml:space="preserve"> without the barred list check.</w:t>
      </w:r>
    </w:p>
    <w:p w14:paraId="22AB27D9" w14:textId="77777777" w:rsidR="001F6783" w:rsidRPr="00C42109" w:rsidRDefault="001F6783" w:rsidP="00522CF0">
      <w:pPr>
        <w:pStyle w:val="BodyText"/>
        <w:ind w:left="113"/>
        <w:rPr>
          <w:rFonts w:ascii="Arial" w:hAnsi="Arial" w:cs="Arial"/>
          <w:i/>
          <w:iCs/>
          <w:color w:val="2F5496" w:themeColor="accent5" w:themeShade="BF"/>
          <w:sz w:val="8"/>
          <w:szCs w:val="8"/>
        </w:rPr>
      </w:pPr>
    </w:p>
    <w:p w14:paraId="458908C9" w14:textId="57F9BBEC" w:rsidR="00B64CCE" w:rsidRPr="00C42109" w:rsidRDefault="00B64CCE" w:rsidP="00522CF0">
      <w:pPr>
        <w:pStyle w:val="BodyText"/>
        <w:ind w:left="113"/>
        <w:rPr>
          <w:rFonts w:ascii="Arial" w:hAnsi="Arial" w:cs="Arial"/>
          <w:i/>
          <w:iCs/>
          <w:color w:val="2F5496" w:themeColor="accent5" w:themeShade="BF"/>
          <w:sz w:val="22"/>
          <w:szCs w:val="22"/>
        </w:rPr>
      </w:pPr>
      <w:r w:rsidRPr="00C42109">
        <w:rPr>
          <w:rFonts w:ascii="Arial" w:hAnsi="Arial" w:cs="Arial"/>
          <w:i/>
          <w:iCs/>
          <w:color w:val="2F5496" w:themeColor="accent5" w:themeShade="BF"/>
          <w:sz w:val="22"/>
          <w:szCs w:val="22"/>
        </w:rPr>
        <w:t xml:space="preserve">(Regulated activity </w:t>
      </w:r>
      <w:r w:rsidR="00E51F11" w:rsidRPr="00C42109">
        <w:rPr>
          <w:rFonts w:ascii="Arial" w:hAnsi="Arial" w:cs="Arial"/>
          <w:i/>
          <w:iCs/>
          <w:color w:val="2F5496" w:themeColor="accent5" w:themeShade="BF"/>
          <w:sz w:val="22"/>
          <w:szCs w:val="22"/>
        </w:rPr>
        <w:t>is satisfied if</w:t>
      </w:r>
      <w:r w:rsidR="007F52EA" w:rsidRPr="00C42109">
        <w:rPr>
          <w:rFonts w:ascii="Arial" w:hAnsi="Arial" w:cs="Arial"/>
          <w:i/>
          <w:iCs/>
          <w:color w:val="2F5496" w:themeColor="accent5" w:themeShade="BF"/>
          <w:sz w:val="22"/>
          <w:szCs w:val="22"/>
        </w:rPr>
        <w:t xml:space="preserve"> the person caring out the activity </w:t>
      </w:r>
      <w:r w:rsidR="000F1D12" w:rsidRPr="00C42109">
        <w:rPr>
          <w:rFonts w:ascii="Arial" w:hAnsi="Arial" w:cs="Arial"/>
          <w:i/>
          <w:iCs/>
          <w:color w:val="2F5496" w:themeColor="accent5" w:themeShade="BF"/>
          <w:sz w:val="22"/>
          <w:szCs w:val="22"/>
        </w:rPr>
        <w:t>does so at any time on more than three days in ay 30 days period</w:t>
      </w:r>
      <w:r w:rsidR="00840352" w:rsidRPr="00C42109">
        <w:rPr>
          <w:rFonts w:ascii="Arial" w:hAnsi="Arial" w:cs="Arial"/>
          <w:i/>
          <w:iCs/>
          <w:color w:val="2F5496" w:themeColor="accent5" w:themeShade="BF"/>
          <w:sz w:val="22"/>
          <w:szCs w:val="22"/>
        </w:rPr>
        <w:t>, done at an</w:t>
      </w:r>
      <w:r w:rsidR="009A7BAF" w:rsidRPr="00C42109">
        <w:rPr>
          <w:rFonts w:ascii="Arial" w:hAnsi="Arial" w:cs="Arial"/>
          <w:i/>
          <w:iCs/>
          <w:color w:val="2F5496" w:themeColor="accent5" w:themeShade="BF"/>
          <w:sz w:val="22"/>
          <w:szCs w:val="22"/>
        </w:rPr>
        <w:t>y</w:t>
      </w:r>
      <w:r w:rsidR="00366721" w:rsidRPr="00C42109">
        <w:rPr>
          <w:rFonts w:ascii="Arial" w:hAnsi="Arial" w:cs="Arial"/>
          <w:i/>
          <w:iCs/>
          <w:color w:val="2F5496" w:themeColor="accent5" w:themeShade="BF"/>
          <w:sz w:val="22"/>
          <w:szCs w:val="22"/>
        </w:rPr>
        <w:t xml:space="preserve"> </w:t>
      </w:r>
      <w:r w:rsidR="00840352" w:rsidRPr="00C42109">
        <w:rPr>
          <w:rFonts w:ascii="Arial" w:hAnsi="Arial" w:cs="Arial"/>
          <w:i/>
          <w:iCs/>
          <w:color w:val="2F5496" w:themeColor="accent5" w:themeShade="BF"/>
          <w:sz w:val="22"/>
          <w:szCs w:val="22"/>
        </w:rPr>
        <w:t xml:space="preserve">time between 2am and </w:t>
      </w:r>
      <w:r w:rsidR="009A7BAF" w:rsidRPr="00C42109">
        <w:rPr>
          <w:rFonts w:ascii="Arial" w:hAnsi="Arial" w:cs="Arial"/>
          <w:i/>
          <w:iCs/>
          <w:color w:val="2F5496" w:themeColor="accent5" w:themeShade="BF"/>
          <w:sz w:val="22"/>
          <w:szCs w:val="22"/>
        </w:rPr>
        <w:t>6am  and it gives the person the opportunity to have face to face contact with childre</w:t>
      </w:r>
      <w:r w:rsidR="00366721" w:rsidRPr="00C42109">
        <w:rPr>
          <w:rFonts w:ascii="Arial" w:hAnsi="Arial" w:cs="Arial"/>
          <w:i/>
          <w:iCs/>
          <w:color w:val="2F5496" w:themeColor="accent5" w:themeShade="BF"/>
          <w:sz w:val="22"/>
          <w:szCs w:val="22"/>
        </w:rPr>
        <w:t>n).</w:t>
      </w:r>
    </w:p>
    <w:p w14:paraId="6F45799C" w14:textId="77777777" w:rsidR="00F83E2E" w:rsidRPr="0050276F" w:rsidRDefault="00F83E2E" w:rsidP="00597189">
      <w:pPr>
        <w:pStyle w:val="BodyText"/>
        <w:rPr>
          <w:rFonts w:ascii="Arial" w:hAnsi="Arial" w:cs="Arial"/>
          <w:i/>
          <w:sz w:val="12"/>
          <w:szCs w:val="12"/>
        </w:rPr>
      </w:pPr>
    </w:p>
    <w:p w14:paraId="7F1D105C" w14:textId="2DD1CF79" w:rsidR="0007636A" w:rsidRPr="00276543" w:rsidRDefault="00226ADB" w:rsidP="0007636A">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Where</w:t>
      </w:r>
      <w:r w:rsidR="00772626"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an individual starts work in regulated activity before the</w:t>
      </w:r>
      <w:r w:rsidR="0007636A" w:rsidRPr="00276543">
        <w:rPr>
          <w:rFonts w:ascii="Arial" w:eastAsiaTheme="minorHAnsi" w:hAnsi="Arial" w:cs="Arial"/>
          <w:sz w:val="22"/>
          <w:szCs w:val="22"/>
          <w:lang w:eastAsia="en-US"/>
        </w:rPr>
        <w:t xml:space="preserve"> DBS certificate is available the school will also ensure that:</w:t>
      </w:r>
    </w:p>
    <w:p w14:paraId="5B760A4A" w14:textId="50D550F2" w:rsidR="0007636A" w:rsidRPr="00276543" w:rsidRDefault="0007636A" w:rsidP="00F93529">
      <w:pPr>
        <w:pStyle w:val="ListParagraph"/>
        <w:numPr>
          <w:ilvl w:val="0"/>
          <w:numId w:val="28"/>
        </w:num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a risk assessment is in place with appropriate measure to ensure the pupils are safe</w:t>
      </w:r>
    </w:p>
    <w:p w14:paraId="71875886" w14:textId="3A2B0320" w:rsidR="0007636A" w:rsidRPr="00276543" w:rsidRDefault="0007636A" w:rsidP="00F93529">
      <w:pPr>
        <w:pStyle w:val="ListParagraph"/>
        <w:numPr>
          <w:ilvl w:val="0"/>
          <w:numId w:val="27"/>
        </w:num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individual is appropriately supervised at all times</w:t>
      </w:r>
    </w:p>
    <w:p w14:paraId="57573F9F" w14:textId="456F4A00" w:rsidR="00AF5792" w:rsidRPr="00276543" w:rsidRDefault="0007636A" w:rsidP="00F93529">
      <w:pPr>
        <w:pStyle w:val="ListParagraph"/>
        <w:numPr>
          <w:ilvl w:val="0"/>
          <w:numId w:val="27"/>
        </w:num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Carry out </w:t>
      </w:r>
      <w:r w:rsidR="00226ADB" w:rsidRPr="00276543">
        <w:rPr>
          <w:rFonts w:ascii="Arial" w:eastAsiaTheme="minorHAnsi" w:hAnsi="Arial" w:cs="Arial"/>
          <w:sz w:val="22"/>
          <w:szCs w:val="22"/>
          <w:lang w:eastAsia="en-US"/>
        </w:rPr>
        <w:t xml:space="preserve">a </w:t>
      </w:r>
      <w:r w:rsidRPr="00276543">
        <w:rPr>
          <w:rFonts w:ascii="Arial" w:eastAsiaTheme="minorHAnsi" w:hAnsi="Arial" w:cs="Arial"/>
          <w:sz w:val="22"/>
          <w:szCs w:val="22"/>
          <w:lang w:eastAsia="en-US"/>
        </w:rPr>
        <w:t>separate barred list check</w:t>
      </w:r>
    </w:p>
    <w:p w14:paraId="58D62393" w14:textId="77777777" w:rsidR="002556C8" w:rsidRPr="00AA0E84" w:rsidRDefault="002556C8" w:rsidP="002556C8">
      <w:pPr>
        <w:autoSpaceDE w:val="0"/>
        <w:autoSpaceDN w:val="0"/>
        <w:adjustRightInd w:val="0"/>
        <w:rPr>
          <w:rFonts w:ascii="Arial" w:eastAsiaTheme="minorHAnsi" w:hAnsi="Arial" w:cs="Arial"/>
          <w:sz w:val="12"/>
          <w:szCs w:val="12"/>
          <w:lang w:eastAsia="en-US"/>
        </w:rPr>
      </w:pPr>
    </w:p>
    <w:p w14:paraId="1006DDBE" w14:textId="63CB9319" w:rsidR="002556C8" w:rsidRPr="00276543" w:rsidRDefault="002556C8" w:rsidP="002556C8">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We will ensure that </w:t>
      </w:r>
      <w:r w:rsidRPr="00276543">
        <w:rPr>
          <w:rFonts w:ascii="Arial" w:eastAsiaTheme="minorHAnsi" w:hAnsi="Arial" w:cs="Arial"/>
          <w:b/>
          <w:sz w:val="22"/>
          <w:szCs w:val="22"/>
          <w:lang w:eastAsia="en-US"/>
        </w:rPr>
        <w:t>two most recent references</w:t>
      </w:r>
      <w:r w:rsidRPr="00276543">
        <w:rPr>
          <w:rFonts w:ascii="Arial" w:eastAsiaTheme="minorHAnsi" w:hAnsi="Arial" w:cs="Arial"/>
          <w:sz w:val="22"/>
          <w:szCs w:val="22"/>
          <w:lang w:eastAsia="en-US"/>
        </w:rPr>
        <w:t xml:space="preserve"> have been obtained and scrutinised, prior to the start of employment, for all paid staff, volunteers and agency staff.</w:t>
      </w:r>
    </w:p>
    <w:p w14:paraId="169CB08A" w14:textId="178077B0" w:rsidR="000D30F1" w:rsidRPr="00E3293D" w:rsidRDefault="000D30F1" w:rsidP="00AA0E84">
      <w:pPr>
        <w:pStyle w:val="BodyText"/>
        <w:rPr>
          <w:rFonts w:ascii="Arial" w:hAnsi="Arial" w:cs="Arial"/>
          <w:sz w:val="12"/>
          <w:szCs w:val="12"/>
        </w:rPr>
      </w:pPr>
    </w:p>
    <w:p w14:paraId="142D4E64" w14:textId="108288AA" w:rsidR="00C768E3" w:rsidRDefault="00C768E3" w:rsidP="00AA0E84">
      <w:pPr>
        <w:pStyle w:val="Default"/>
        <w:rPr>
          <w:color w:val="auto"/>
          <w:sz w:val="22"/>
          <w:szCs w:val="22"/>
        </w:rPr>
      </w:pPr>
      <w:r w:rsidRPr="00276543">
        <w:rPr>
          <w:b/>
          <w:color w:val="auto"/>
          <w:sz w:val="22"/>
          <w:szCs w:val="22"/>
        </w:rPr>
        <w:t>Teacher prohibition orders</w:t>
      </w:r>
      <w:r w:rsidRPr="00276543">
        <w:rPr>
          <w:color w:val="auto"/>
          <w:sz w:val="22"/>
          <w:szCs w:val="22"/>
        </w:rPr>
        <w:t xml:space="preserve"> prevent a person from carrying out teaching work in </w:t>
      </w:r>
      <w:r w:rsidR="00025ED5" w:rsidRPr="00276543">
        <w:rPr>
          <w:color w:val="auto"/>
          <w:sz w:val="22"/>
          <w:szCs w:val="22"/>
        </w:rPr>
        <w:t>(</w:t>
      </w:r>
      <w:r w:rsidRPr="00276543">
        <w:rPr>
          <w:color w:val="auto"/>
          <w:sz w:val="22"/>
          <w:szCs w:val="22"/>
        </w:rPr>
        <w:t>schools</w:t>
      </w:r>
      <w:r w:rsidR="00025ED5" w:rsidRPr="00276543">
        <w:rPr>
          <w:color w:val="auto"/>
          <w:sz w:val="22"/>
          <w:szCs w:val="22"/>
        </w:rPr>
        <w:t>)</w:t>
      </w:r>
      <w:r w:rsidRPr="00276543">
        <w:rPr>
          <w:color w:val="auto"/>
          <w:sz w:val="22"/>
          <w:szCs w:val="22"/>
        </w:rPr>
        <w:t xml:space="preserve">, </w:t>
      </w:r>
      <w:r w:rsidR="00025ED5" w:rsidRPr="00276543">
        <w:rPr>
          <w:color w:val="auto"/>
          <w:sz w:val="22"/>
          <w:szCs w:val="22"/>
        </w:rPr>
        <w:t>(</w:t>
      </w:r>
      <w:r w:rsidRPr="00276543">
        <w:rPr>
          <w:color w:val="auto"/>
          <w:sz w:val="22"/>
          <w:szCs w:val="22"/>
        </w:rPr>
        <w:t>sixth form colleges</w:t>
      </w:r>
      <w:r w:rsidR="00025ED5" w:rsidRPr="00276543">
        <w:rPr>
          <w:color w:val="auto"/>
          <w:sz w:val="22"/>
          <w:szCs w:val="22"/>
        </w:rPr>
        <w:t>)</w:t>
      </w:r>
      <w:r w:rsidRPr="00276543">
        <w:rPr>
          <w:color w:val="auto"/>
          <w:sz w:val="22"/>
          <w:szCs w:val="22"/>
        </w:rPr>
        <w:t xml:space="preserve">, </w:t>
      </w:r>
      <w:r w:rsidR="00025ED5" w:rsidRPr="00276543">
        <w:rPr>
          <w:color w:val="auto"/>
          <w:sz w:val="22"/>
          <w:szCs w:val="22"/>
        </w:rPr>
        <w:t>(</w:t>
      </w:r>
      <w:r w:rsidRPr="00276543">
        <w:rPr>
          <w:color w:val="auto"/>
          <w:sz w:val="22"/>
          <w:szCs w:val="22"/>
        </w:rPr>
        <w:t>16 to 19 academies</w:t>
      </w:r>
      <w:r w:rsidR="00025ED5" w:rsidRPr="00276543">
        <w:rPr>
          <w:color w:val="auto"/>
          <w:sz w:val="22"/>
          <w:szCs w:val="22"/>
        </w:rPr>
        <w:t>)</w:t>
      </w:r>
      <w:r w:rsidRPr="00276543">
        <w:rPr>
          <w:color w:val="auto"/>
          <w:sz w:val="22"/>
          <w:szCs w:val="22"/>
        </w:rPr>
        <w:t xml:space="preserve">. A person who is prohibited from teaching </w:t>
      </w:r>
      <w:r w:rsidR="00025ED5" w:rsidRPr="00276543">
        <w:rPr>
          <w:color w:val="auto"/>
          <w:sz w:val="22"/>
          <w:szCs w:val="22"/>
        </w:rPr>
        <w:t>will</w:t>
      </w:r>
      <w:r w:rsidRPr="00276543">
        <w:rPr>
          <w:color w:val="auto"/>
          <w:sz w:val="22"/>
          <w:szCs w:val="22"/>
        </w:rPr>
        <w:t xml:space="preserve"> not be appointed to work as a teacher in </w:t>
      </w:r>
      <w:r w:rsidR="00025ED5" w:rsidRPr="00276543">
        <w:rPr>
          <w:color w:val="auto"/>
          <w:sz w:val="22"/>
          <w:szCs w:val="22"/>
        </w:rPr>
        <w:t>this setting.</w:t>
      </w:r>
      <w:r w:rsidRPr="00276543">
        <w:rPr>
          <w:color w:val="auto"/>
          <w:sz w:val="22"/>
          <w:szCs w:val="22"/>
        </w:rPr>
        <w:t xml:space="preserve"> </w:t>
      </w:r>
    </w:p>
    <w:p w14:paraId="7AC19F3C" w14:textId="77777777" w:rsidR="004E0D58" w:rsidRPr="004E0D58" w:rsidRDefault="004E0D58" w:rsidP="00AA0E84">
      <w:pPr>
        <w:pStyle w:val="Default"/>
        <w:rPr>
          <w:color w:val="auto"/>
          <w:sz w:val="12"/>
          <w:szCs w:val="12"/>
        </w:rPr>
      </w:pPr>
    </w:p>
    <w:p w14:paraId="72EDAD45" w14:textId="77777777" w:rsidR="00E3293D" w:rsidRPr="00276543" w:rsidRDefault="00E3293D" w:rsidP="00AA0E84">
      <w:pPr>
        <w:pStyle w:val="BodyText"/>
        <w:rPr>
          <w:rFonts w:ascii="Arial" w:hAnsi="Arial" w:cs="Arial"/>
          <w:sz w:val="22"/>
          <w:szCs w:val="22"/>
        </w:rPr>
      </w:pPr>
      <w:r w:rsidRPr="00276543">
        <w:rPr>
          <w:rFonts w:ascii="Arial" w:hAnsi="Arial" w:cs="Arial"/>
          <w:sz w:val="22"/>
          <w:szCs w:val="22"/>
        </w:rPr>
        <w:t xml:space="preserve">We will make arrangements to ensure that we do not knowingly employ any person in our Early Years Foundation Stage (0-5 year) or our After School activities (0-8) who have been disqualified from such work under the Childcare Act 2006 as set out in the Childcare (Disqualification) Regulations 2018. </w:t>
      </w:r>
    </w:p>
    <w:p w14:paraId="292504E8" w14:textId="5263BE90" w:rsidR="00C768E3" w:rsidRPr="00183A0C" w:rsidRDefault="00C768E3" w:rsidP="00597189">
      <w:pPr>
        <w:pStyle w:val="Default"/>
        <w:ind w:left="113"/>
        <w:rPr>
          <w:color w:val="auto"/>
          <w:sz w:val="12"/>
          <w:szCs w:val="12"/>
        </w:rPr>
      </w:pPr>
    </w:p>
    <w:p w14:paraId="28C3CABD" w14:textId="77777777" w:rsidR="00183A0C" w:rsidRPr="00276543" w:rsidRDefault="00183A0C" w:rsidP="00183A0C">
      <w:pPr>
        <w:autoSpaceDE w:val="0"/>
        <w:autoSpaceDN w:val="0"/>
        <w:adjustRightInd w:val="0"/>
        <w:rPr>
          <w:rFonts w:ascii="Arial" w:eastAsiaTheme="minorHAnsi" w:hAnsi="Arial" w:cs="Arial"/>
          <w:b/>
          <w:sz w:val="22"/>
          <w:szCs w:val="22"/>
          <w:lang w:eastAsia="en-US"/>
        </w:rPr>
      </w:pPr>
      <w:r w:rsidRPr="00276543">
        <w:rPr>
          <w:rFonts w:ascii="Arial" w:eastAsiaTheme="minorHAnsi" w:hAnsi="Arial" w:cs="Arial"/>
          <w:b/>
          <w:sz w:val="22"/>
          <w:szCs w:val="22"/>
          <w:lang w:eastAsia="en-US"/>
        </w:rPr>
        <w:t>A section 128 direction – Maintained Schools</w:t>
      </w:r>
    </w:p>
    <w:p w14:paraId="7A4577DE" w14:textId="77777777" w:rsidR="00183A0C" w:rsidRPr="00183A0C" w:rsidRDefault="00183A0C" w:rsidP="00183A0C">
      <w:pPr>
        <w:autoSpaceDE w:val="0"/>
        <w:autoSpaceDN w:val="0"/>
        <w:adjustRightInd w:val="0"/>
        <w:rPr>
          <w:rFonts w:ascii="Arial" w:eastAsiaTheme="minorHAnsi" w:hAnsi="Arial" w:cs="Arial"/>
          <w:sz w:val="12"/>
          <w:szCs w:val="12"/>
          <w:lang w:eastAsia="en-US"/>
        </w:rPr>
      </w:pPr>
    </w:p>
    <w:p w14:paraId="56147D3A" w14:textId="77777777" w:rsidR="00183A0C" w:rsidRPr="00276543" w:rsidRDefault="00183A0C" w:rsidP="00183A0C">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The section 128 direction disqualifies a person from holding or continuing to hold office as a governor of a maintained school.</w:t>
      </w:r>
    </w:p>
    <w:p w14:paraId="579275F3" w14:textId="77777777" w:rsidR="00183A0C" w:rsidRPr="00C64049" w:rsidRDefault="00183A0C" w:rsidP="00597189">
      <w:pPr>
        <w:pStyle w:val="Default"/>
        <w:ind w:left="113"/>
        <w:rPr>
          <w:color w:val="auto"/>
          <w:sz w:val="12"/>
          <w:szCs w:val="12"/>
        </w:rPr>
      </w:pPr>
    </w:p>
    <w:p w14:paraId="2129F28C" w14:textId="000E97B9" w:rsidR="007B6DB0" w:rsidRPr="00AC384D" w:rsidRDefault="00AC384D" w:rsidP="007E56F6">
      <w:pPr>
        <w:autoSpaceDE w:val="0"/>
        <w:autoSpaceDN w:val="0"/>
        <w:adjustRightInd w:val="0"/>
        <w:rPr>
          <w:rFonts w:ascii="Arial" w:eastAsiaTheme="minorHAnsi" w:hAnsi="Arial" w:cs="Arial"/>
          <w:bCs/>
          <w:sz w:val="22"/>
          <w:szCs w:val="22"/>
          <w:lang w:eastAsia="en-US"/>
        </w:rPr>
      </w:pPr>
      <w:r w:rsidRPr="00AC384D">
        <w:rPr>
          <w:rFonts w:ascii="Arial" w:eastAsiaTheme="minorHAnsi" w:hAnsi="Arial" w:cs="Arial"/>
          <w:bCs/>
          <w:sz w:val="22"/>
          <w:szCs w:val="22"/>
          <w:lang w:eastAsia="en-US"/>
        </w:rPr>
        <w:t>Governors in</w:t>
      </w:r>
      <w:r>
        <w:rPr>
          <w:rFonts w:ascii="Arial" w:eastAsiaTheme="minorHAnsi" w:hAnsi="Arial" w:cs="Arial"/>
          <w:b/>
          <w:sz w:val="22"/>
          <w:szCs w:val="22"/>
          <w:lang w:eastAsia="en-US"/>
        </w:rPr>
        <w:t xml:space="preserve"> maintained schools </w:t>
      </w:r>
      <w:r>
        <w:rPr>
          <w:rFonts w:ascii="Arial" w:eastAsiaTheme="minorHAnsi" w:hAnsi="Arial" w:cs="Arial"/>
          <w:bCs/>
          <w:sz w:val="22"/>
          <w:szCs w:val="22"/>
          <w:lang w:eastAsia="en-US"/>
        </w:rPr>
        <w:t>are required to have an e</w:t>
      </w:r>
      <w:r w:rsidR="00DC36C9">
        <w:rPr>
          <w:rFonts w:ascii="Arial" w:eastAsiaTheme="minorHAnsi" w:hAnsi="Arial" w:cs="Arial"/>
          <w:bCs/>
          <w:sz w:val="22"/>
          <w:szCs w:val="22"/>
          <w:lang w:eastAsia="en-US"/>
        </w:rPr>
        <w:t>n</w:t>
      </w:r>
      <w:r>
        <w:rPr>
          <w:rFonts w:ascii="Arial" w:eastAsiaTheme="minorHAnsi" w:hAnsi="Arial" w:cs="Arial"/>
          <w:bCs/>
          <w:sz w:val="22"/>
          <w:szCs w:val="22"/>
          <w:lang w:eastAsia="en-US"/>
        </w:rPr>
        <w:t xml:space="preserve">hanced </w:t>
      </w:r>
      <w:r w:rsidR="00DC36C9">
        <w:rPr>
          <w:rFonts w:ascii="Arial" w:eastAsiaTheme="minorHAnsi" w:hAnsi="Arial" w:cs="Arial"/>
          <w:bCs/>
          <w:sz w:val="22"/>
          <w:szCs w:val="22"/>
          <w:lang w:eastAsia="en-US"/>
        </w:rPr>
        <w:t>DBS cert</w:t>
      </w:r>
      <w:r w:rsidR="00A67290">
        <w:rPr>
          <w:rFonts w:ascii="Arial" w:eastAsiaTheme="minorHAnsi" w:hAnsi="Arial" w:cs="Arial"/>
          <w:bCs/>
          <w:sz w:val="22"/>
          <w:szCs w:val="22"/>
          <w:lang w:eastAsia="en-US"/>
        </w:rPr>
        <w:t>ificate. Governance is not a regulated activity</w:t>
      </w:r>
      <w:r w:rsidR="00AD4C73">
        <w:rPr>
          <w:rFonts w:ascii="Arial" w:eastAsiaTheme="minorHAnsi" w:hAnsi="Arial" w:cs="Arial"/>
          <w:bCs/>
          <w:sz w:val="22"/>
          <w:szCs w:val="22"/>
          <w:lang w:eastAsia="en-US"/>
        </w:rPr>
        <w:t xml:space="preserve"> and governors do not need a bared list check they are also involved in </w:t>
      </w:r>
      <w:r w:rsidR="007E56F6">
        <w:rPr>
          <w:rFonts w:ascii="Arial" w:eastAsiaTheme="minorHAnsi" w:hAnsi="Arial" w:cs="Arial"/>
          <w:bCs/>
          <w:sz w:val="22"/>
          <w:szCs w:val="22"/>
          <w:lang w:eastAsia="en-US"/>
        </w:rPr>
        <w:t>regulated activity.</w:t>
      </w:r>
    </w:p>
    <w:p w14:paraId="7B46332F" w14:textId="77777777" w:rsidR="004A70CD" w:rsidRPr="004A70CD" w:rsidRDefault="004A70CD" w:rsidP="004A70CD">
      <w:pPr>
        <w:autoSpaceDE w:val="0"/>
        <w:autoSpaceDN w:val="0"/>
        <w:adjustRightInd w:val="0"/>
        <w:rPr>
          <w:rFonts w:ascii="Arial" w:eastAsiaTheme="minorHAnsi" w:hAnsi="Arial" w:cs="Arial"/>
          <w:b/>
          <w:sz w:val="12"/>
          <w:szCs w:val="12"/>
          <w:lang w:eastAsia="en-US"/>
        </w:rPr>
      </w:pPr>
    </w:p>
    <w:p w14:paraId="1E4F1863" w14:textId="430393B4" w:rsidR="006332FA" w:rsidRPr="00276543" w:rsidRDefault="00C768E3" w:rsidP="004A70CD">
      <w:pPr>
        <w:autoSpaceDE w:val="0"/>
        <w:autoSpaceDN w:val="0"/>
        <w:adjustRightInd w:val="0"/>
        <w:rPr>
          <w:rFonts w:ascii="Arial" w:eastAsiaTheme="minorHAnsi" w:hAnsi="Arial" w:cs="Arial"/>
          <w:b/>
          <w:sz w:val="22"/>
          <w:szCs w:val="22"/>
          <w:lang w:eastAsia="en-US"/>
        </w:rPr>
      </w:pPr>
      <w:r w:rsidRPr="00276543">
        <w:rPr>
          <w:rFonts w:ascii="Arial" w:eastAsiaTheme="minorHAnsi" w:hAnsi="Arial" w:cs="Arial"/>
          <w:b/>
          <w:sz w:val="22"/>
          <w:szCs w:val="22"/>
          <w:lang w:eastAsia="en-US"/>
        </w:rPr>
        <w:t>A section 128 direction</w:t>
      </w:r>
      <w:r w:rsidR="00633BD2" w:rsidRPr="00276543">
        <w:rPr>
          <w:rFonts w:ascii="Arial" w:eastAsiaTheme="minorHAnsi" w:hAnsi="Arial" w:cs="Arial"/>
          <w:b/>
          <w:sz w:val="22"/>
          <w:szCs w:val="22"/>
          <w:lang w:eastAsia="en-US"/>
        </w:rPr>
        <w:t xml:space="preserve"> – Independent Schools, Academies &amp; free Schools.</w:t>
      </w:r>
    </w:p>
    <w:p w14:paraId="77CADCB1" w14:textId="77777777" w:rsidR="00C66DF7" w:rsidRPr="00276543" w:rsidRDefault="00C66DF7" w:rsidP="00597189">
      <w:pPr>
        <w:autoSpaceDE w:val="0"/>
        <w:autoSpaceDN w:val="0"/>
        <w:adjustRightInd w:val="0"/>
        <w:ind w:left="113"/>
        <w:rPr>
          <w:rFonts w:ascii="Arial" w:eastAsiaTheme="minorHAnsi" w:hAnsi="Arial" w:cs="Arial"/>
          <w:sz w:val="12"/>
          <w:szCs w:val="12"/>
          <w:lang w:eastAsia="en-US"/>
        </w:rPr>
      </w:pPr>
    </w:p>
    <w:p w14:paraId="28943AEE" w14:textId="262C23AF" w:rsidR="00025ED5" w:rsidRPr="00276543" w:rsidRDefault="00C66DF7"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The direction</w:t>
      </w:r>
      <w:r w:rsidR="006332FA" w:rsidRPr="00276543">
        <w:rPr>
          <w:rFonts w:ascii="Arial" w:eastAsiaTheme="minorHAnsi" w:hAnsi="Arial" w:cs="Arial"/>
          <w:sz w:val="22"/>
          <w:szCs w:val="22"/>
          <w:lang w:eastAsia="en-US"/>
        </w:rPr>
        <w:t xml:space="preserve"> </w:t>
      </w:r>
      <w:r w:rsidR="00C768E3" w:rsidRPr="00276543">
        <w:rPr>
          <w:rFonts w:ascii="Arial" w:eastAsiaTheme="minorHAnsi" w:hAnsi="Arial" w:cs="Arial"/>
          <w:sz w:val="22"/>
          <w:szCs w:val="22"/>
          <w:lang w:eastAsia="en-US"/>
        </w:rPr>
        <w:t>prohibits or restricts a person from taking part in the management of an independent school, including academies and free schools. A person who is prohibited, is unable to participate in any management of an independent school such as:</w:t>
      </w:r>
    </w:p>
    <w:p w14:paraId="59A58630" w14:textId="77777777" w:rsidR="000B3E06" w:rsidRPr="00C64049" w:rsidRDefault="000B3E06" w:rsidP="00597189">
      <w:pPr>
        <w:autoSpaceDE w:val="0"/>
        <w:autoSpaceDN w:val="0"/>
        <w:adjustRightInd w:val="0"/>
        <w:ind w:left="113"/>
        <w:rPr>
          <w:rFonts w:ascii="Arial" w:eastAsiaTheme="minorHAnsi" w:hAnsi="Arial" w:cs="Arial"/>
          <w:sz w:val="6"/>
          <w:szCs w:val="6"/>
          <w:lang w:eastAsia="en-US"/>
        </w:rPr>
      </w:pPr>
    </w:p>
    <w:p w14:paraId="3E19D573" w14:textId="77777777" w:rsidR="00025ED5" w:rsidRPr="00276543" w:rsidRDefault="00C768E3" w:rsidP="00F93529">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management position in an independent school, academy or free school as an employee; </w:t>
      </w:r>
    </w:p>
    <w:p w14:paraId="001E79D8" w14:textId="77777777" w:rsidR="000B3E06" w:rsidRPr="00C64049" w:rsidRDefault="000B3E06" w:rsidP="006332FA">
      <w:pPr>
        <w:autoSpaceDE w:val="0"/>
        <w:autoSpaceDN w:val="0"/>
        <w:adjustRightInd w:val="0"/>
        <w:ind w:left="170"/>
        <w:rPr>
          <w:rFonts w:ascii="Arial" w:eastAsiaTheme="minorHAnsi" w:hAnsi="Arial" w:cs="Arial"/>
          <w:sz w:val="6"/>
          <w:szCs w:val="6"/>
          <w:lang w:eastAsia="en-US"/>
        </w:rPr>
      </w:pPr>
    </w:p>
    <w:p w14:paraId="2C34F783" w14:textId="0661BD88" w:rsidR="000B3E06" w:rsidRPr="00276543" w:rsidRDefault="00C768E3" w:rsidP="00F93529">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trustee of an academy or free school trust; a governor or member of a proprietor </w:t>
      </w:r>
      <w:r w:rsidR="002F3AB7" w:rsidRPr="00276543">
        <w:rPr>
          <w:rFonts w:ascii="Arial" w:eastAsiaTheme="minorHAnsi" w:hAnsi="Arial" w:cs="Arial"/>
          <w:sz w:val="22"/>
          <w:szCs w:val="22"/>
          <w:lang w:eastAsia="en-US"/>
        </w:rPr>
        <w:t>board</w:t>
      </w:r>
      <w:r w:rsidRPr="00276543">
        <w:rPr>
          <w:rFonts w:ascii="Arial" w:eastAsiaTheme="minorHAnsi" w:hAnsi="Arial" w:cs="Arial"/>
          <w:sz w:val="22"/>
          <w:szCs w:val="22"/>
          <w:lang w:eastAsia="en-US"/>
        </w:rPr>
        <w:t xml:space="preserve"> for an independent school; </w:t>
      </w:r>
      <w:r w:rsidR="00C66DF7" w:rsidRPr="00276543">
        <w:rPr>
          <w:rFonts w:ascii="Arial" w:eastAsiaTheme="minorHAnsi" w:hAnsi="Arial" w:cs="Arial"/>
          <w:sz w:val="22"/>
          <w:szCs w:val="22"/>
          <w:lang w:eastAsia="en-US"/>
        </w:rPr>
        <w:t>or</w:t>
      </w:r>
    </w:p>
    <w:p w14:paraId="07081E3B" w14:textId="239AFAD0" w:rsidR="000B3E06" w:rsidRPr="00C64049" w:rsidRDefault="000B3E06" w:rsidP="006332FA">
      <w:pPr>
        <w:autoSpaceDE w:val="0"/>
        <w:autoSpaceDN w:val="0"/>
        <w:adjustRightInd w:val="0"/>
        <w:ind w:left="170"/>
        <w:rPr>
          <w:rFonts w:ascii="Arial" w:eastAsiaTheme="minorHAnsi" w:hAnsi="Arial" w:cs="Arial"/>
          <w:sz w:val="6"/>
          <w:szCs w:val="6"/>
          <w:lang w:eastAsia="en-US"/>
        </w:rPr>
      </w:pPr>
    </w:p>
    <w:p w14:paraId="5D7C83CA" w14:textId="6EB0AC6C" w:rsidR="000B3E06" w:rsidRPr="00276543" w:rsidRDefault="00C768E3" w:rsidP="00F93529">
      <w:pPr>
        <w:pStyle w:val="ListParagraph"/>
        <w:numPr>
          <w:ilvl w:val="0"/>
          <w:numId w:val="22"/>
        </w:numPr>
        <w:autoSpaceDE w:val="0"/>
        <w:autoSpaceDN w:val="0"/>
        <w:adjustRightInd w:val="0"/>
        <w:ind w:left="567" w:hanging="39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governor on any governing </w:t>
      </w:r>
      <w:r w:rsidR="002F3AB7" w:rsidRPr="00276543">
        <w:rPr>
          <w:rFonts w:ascii="Arial" w:eastAsiaTheme="minorHAnsi" w:hAnsi="Arial" w:cs="Arial"/>
          <w:sz w:val="22"/>
          <w:szCs w:val="22"/>
          <w:lang w:eastAsia="en-US"/>
        </w:rPr>
        <w:t>board</w:t>
      </w:r>
      <w:r w:rsidRPr="00276543">
        <w:rPr>
          <w:rFonts w:ascii="Arial" w:eastAsiaTheme="minorHAnsi" w:hAnsi="Arial" w:cs="Arial"/>
          <w:sz w:val="22"/>
          <w:szCs w:val="22"/>
          <w:lang w:eastAsia="en-US"/>
        </w:rPr>
        <w:t xml:space="preserve"> in an independent school, academy or free school that retains or has been delegated any management responsibilities. </w:t>
      </w:r>
    </w:p>
    <w:p w14:paraId="0CD8CBBB" w14:textId="77777777" w:rsidR="000B3E06" w:rsidRPr="00C64049" w:rsidRDefault="000B3E06" w:rsidP="00597189">
      <w:pPr>
        <w:autoSpaceDE w:val="0"/>
        <w:autoSpaceDN w:val="0"/>
        <w:adjustRightInd w:val="0"/>
        <w:rPr>
          <w:rFonts w:ascii="Arial" w:eastAsiaTheme="minorHAnsi" w:hAnsi="Arial" w:cs="Arial"/>
          <w:sz w:val="12"/>
          <w:szCs w:val="12"/>
          <w:lang w:eastAsia="en-US"/>
        </w:rPr>
      </w:pPr>
    </w:p>
    <w:p w14:paraId="740C7542" w14:textId="64D35879" w:rsidR="00025ED5" w:rsidRPr="00276543" w:rsidRDefault="00C66DF7"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Individuals taking part in “management” may include individuals who are members of the proprietor bodies and such staff positions as</w:t>
      </w:r>
      <w:r w:rsidR="00025ED5" w:rsidRPr="00276543">
        <w:rPr>
          <w:rFonts w:ascii="Arial" w:eastAsiaTheme="minorHAnsi" w:hAnsi="Arial" w:cs="Arial"/>
          <w:sz w:val="22"/>
          <w:szCs w:val="22"/>
          <w:lang w:eastAsia="en-US"/>
        </w:rPr>
        <w:t xml:space="preserve"> the head teacher, any teaching positions on the senior leadership team, and any teaching positions that carry a department headship.</w:t>
      </w:r>
    </w:p>
    <w:p w14:paraId="1AF610B9" w14:textId="77777777" w:rsidR="00C66DF7" w:rsidRPr="00C64049" w:rsidRDefault="00C66DF7" w:rsidP="00597189">
      <w:pPr>
        <w:autoSpaceDE w:val="0"/>
        <w:autoSpaceDN w:val="0"/>
        <w:adjustRightInd w:val="0"/>
        <w:rPr>
          <w:rFonts w:ascii="Arial" w:eastAsiaTheme="minorHAnsi" w:hAnsi="Arial" w:cs="Arial"/>
          <w:sz w:val="12"/>
          <w:szCs w:val="12"/>
          <w:lang w:eastAsia="en-US"/>
        </w:rPr>
      </w:pPr>
    </w:p>
    <w:p w14:paraId="1F901811" w14:textId="6F7C71CB" w:rsidR="002477D3" w:rsidRPr="009751FA" w:rsidRDefault="002477D3" w:rsidP="00597189">
      <w:pPr>
        <w:autoSpaceDE w:val="0"/>
        <w:autoSpaceDN w:val="0"/>
        <w:adjustRightInd w:val="0"/>
        <w:rPr>
          <w:rFonts w:ascii="Arial" w:eastAsiaTheme="minorHAnsi" w:hAnsi="Arial" w:cs="Arial"/>
          <w:i/>
          <w:iCs/>
          <w:sz w:val="22"/>
          <w:szCs w:val="22"/>
          <w:lang w:eastAsia="en-US"/>
        </w:rPr>
      </w:pPr>
      <w:r w:rsidRPr="009751FA">
        <w:rPr>
          <w:rFonts w:ascii="Arial" w:eastAsiaTheme="minorHAnsi" w:hAnsi="Arial" w:cs="Arial"/>
          <w:i/>
          <w:iCs/>
          <w:sz w:val="22"/>
          <w:szCs w:val="22"/>
          <w:lang w:eastAsia="en-US"/>
        </w:rPr>
        <w:t>(Delete the above</w:t>
      </w:r>
      <w:r w:rsidR="009751FA" w:rsidRPr="009751FA">
        <w:rPr>
          <w:rFonts w:ascii="Arial" w:eastAsiaTheme="minorHAnsi" w:hAnsi="Arial" w:cs="Arial"/>
          <w:i/>
          <w:iCs/>
          <w:sz w:val="22"/>
          <w:szCs w:val="22"/>
          <w:lang w:eastAsia="en-US"/>
        </w:rPr>
        <w:t xml:space="preserve"> if</w:t>
      </w:r>
      <w:r w:rsidRPr="009751FA">
        <w:rPr>
          <w:rFonts w:ascii="Arial" w:eastAsiaTheme="minorHAnsi" w:hAnsi="Arial" w:cs="Arial"/>
          <w:i/>
          <w:iCs/>
          <w:sz w:val="22"/>
          <w:szCs w:val="22"/>
          <w:lang w:eastAsia="en-US"/>
        </w:rPr>
        <w:t xml:space="preserve"> it does not relate to your school)</w:t>
      </w:r>
    </w:p>
    <w:p w14:paraId="75F80789" w14:textId="77777777" w:rsidR="002477D3" w:rsidRPr="00276543" w:rsidRDefault="002477D3" w:rsidP="00597189">
      <w:pPr>
        <w:autoSpaceDE w:val="0"/>
        <w:autoSpaceDN w:val="0"/>
        <w:adjustRightInd w:val="0"/>
        <w:rPr>
          <w:rFonts w:ascii="Arial" w:eastAsiaTheme="minorHAnsi" w:hAnsi="Arial" w:cs="Arial"/>
          <w:sz w:val="22"/>
          <w:szCs w:val="22"/>
          <w:lang w:eastAsia="en-US"/>
        </w:rPr>
      </w:pPr>
    </w:p>
    <w:p w14:paraId="51544929" w14:textId="59788EFF" w:rsidR="00B0799A" w:rsidRPr="006362CA" w:rsidRDefault="009E5F80" w:rsidP="006362CA">
      <w:pPr>
        <w:pStyle w:val="Default"/>
        <w:pBdr>
          <w:top w:val="single" w:sz="4" w:space="1" w:color="auto"/>
          <w:left w:val="single" w:sz="4" w:space="4" w:color="auto"/>
          <w:bottom w:val="single" w:sz="4" w:space="1" w:color="auto"/>
          <w:right w:val="single" w:sz="4" w:space="4" w:color="auto"/>
        </w:pBdr>
        <w:rPr>
          <w:b/>
          <w:color w:val="auto"/>
          <w:sz w:val="22"/>
          <w:szCs w:val="22"/>
        </w:rPr>
      </w:pPr>
      <w:r>
        <w:rPr>
          <w:b/>
          <w:bCs/>
          <w:color w:val="auto"/>
          <w:sz w:val="22"/>
          <w:szCs w:val="22"/>
        </w:rPr>
        <w:t xml:space="preserve">11.1  </w:t>
      </w:r>
      <w:r w:rsidR="00300DFB" w:rsidRPr="006362CA">
        <w:rPr>
          <w:b/>
          <w:bCs/>
          <w:color w:val="auto"/>
          <w:sz w:val="22"/>
          <w:szCs w:val="22"/>
        </w:rPr>
        <w:t xml:space="preserve">Single </w:t>
      </w:r>
      <w:r w:rsidR="00996D50">
        <w:rPr>
          <w:b/>
          <w:bCs/>
          <w:color w:val="auto"/>
          <w:sz w:val="22"/>
          <w:szCs w:val="22"/>
        </w:rPr>
        <w:t>C</w:t>
      </w:r>
      <w:r w:rsidR="00300DFB" w:rsidRPr="006362CA">
        <w:rPr>
          <w:b/>
          <w:bCs/>
          <w:color w:val="auto"/>
          <w:sz w:val="22"/>
          <w:szCs w:val="22"/>
        </w:rPr>
        <w:t xml:space="preserve">entral </w:t>
      </w:r>
      <w:r w:rsidR="00996D50">
        <w:rPr>
          <w:b/>
          <w:bCs/>
          <w:color w:val="auto"/>
          <w:sz w:val="22"/>
          <w:szCs w:val="22"/>
        </w:rPr>
        <w:t>R</w:t>
      </w:r>
      <w:r w:rsidR="00300DFB" w:rsidRPr="006362CA">
        <w:rPr>
          <w:b/>
          <w:bCs/>
          <w:color w:val="auto"/>
          <w:sz w:val="22"/>
          <w:szCs w:val="22"/>
        </w:rPr>
        <w:t xml:space="preserve">ecord </w:t>
      </w:r>
    </w:p>
    <w:p w14:paraId="298781DD" w14:textId="77777777" w:rsidR="00C37C40" w:rsidRPr="00C64049" w:rsidRDefault="00C37C40" w:rsidP="00597189">
      <w:pPr>
        <w:pStyle w:val="Default"/>
        <w:rPr>
          <w:b/>
          <w:color w:val="auto"/>
          <w:sz w:val="12"/>
          <w:szCs w:val="12"/>
          <w:u w:val="single"/>
        </w:rPr>
      </w:pPr>
    </w:p>
    <w:p w14:paraId="4E8DB834" w14:textId="7FCE0316" w:rsidR="00125452" w:rsidRPr="00276543" w:rsidRDefault="00300DFB" w:rsidP="00597189">
      <w:pPr>
        <w:pStyle w:val="Default"/>
        <w:rPr>
          <w:color w:val="auto"/>
          <w:sz w:val="22"/>
          <w:szCs w:val="22"/>
        </w:rPr>
      </w:pPr>
      <w:r w:rsidRPr="00276543">
        <w:rPr>
          <w:color w:val="auto"/>
          <w:sz w:val="22"/>
          <w:szCs w:val="22"/>
        </w:rPr>
        <w:lastRenderedPageBreak/>
        <w:t xml:space="preserve"> </w:t>
      </w:r>
      <w:r w:rsidR="00216988">
        <w:rPr>
          <w:sz w:val="22"/>
          <w:szCs w:val="22"/>
        </w:rPr>
        <w:t xml:space="preserve">The </w:t>
      </w:r>
      <w:r w:rsidR="000D5C9B" w:rsidRPr="00276543">
        <w:rPr>
          <w:sz w:val="22"/>
          <w:szCs w:val="22"/>
        </w:rPr>
        <w:t xml:space="preserve">school </w:t>
      </w:r>
      <w:r w:rsidRPr="00276543">
        <w:rPr>
          <w:color w:val="auto"/>
          <w:sz w:val="22"/>
          <w:szCs w:val="22"/>
        </w:rPr>
        <w:t xml:space="preserve">will keep a single central record, </w:t>
      </w:r>
      <w:r w:rsidR="001C1BE4" w:rsidRPr="00276543">
        <w:rPr>
          <w:color w:val="auto"/>
          <w:sz w:val="22"/>
          <w:szCs w:val="22"/>
        </w:rPr>
        <w:t>cover</w:t>
      </w:r>
      <w:r w:rsidR="00AF5792" w:rsidRPr="00276543">
        <w:rPr>
          <w:color w:val="auto"/>
          <w:sz w:val="22"/>
          <w:szCs w:val="22"/>
        </w:rPr>
        <w:t>ing</w:t>
      </w:r>
      <w:r w:rsidR="001C1BE4" w:rsidRPr="00276543">
        <w:rPr>
          <w:color w:val="auto"/>
          <w:sz w:val="22"/>
          <w:szCs w:val="22"/>
        </w:rPr>
        <w:t xml:space="preserve"> the following people: </w:t>
      </w:r>
    </w:p>
    <w:p w14:paraId="2DE07038" w14:textId="77777777" w:rsidR="00125452" w:rsidRPr="004A70CD" w:rsidRDefault="00125452" w:rsidP="00597189">
      <w:pPr>
        <w:pStyle w:val="Default"/>
        <w:rPr>
          <w:color w:val="auto"/>
          <w:sz w:val="12"/>
          <w:szCs w:val="12"/>
        </w:rPr>
      </w:pPr>
    </w:p>
    <w:p w14:paraId="163DD935" w14:textId="41134439" w:rsidR="00125452" w:rsidRPr="00276543" w:rsidRDefault="00300DFB" w:rsidP="00F93529">
      <w:pPr>
        <w:pStyle w:val="Default"/>
        <w:numPr>
          <w:ilvl w:val="0"/>
          <w:numId w:val="26"/>
        </w:numPr>
        <w:ind w:left="641" w:hanging="357"/>
        <w:rPr>
          <w:color w:val="auto"/>
          <w:sz w:val="22"/>
          <w:szCs w:val="22"/>
        </w:rPr>
      </w:pPr>
      <w:r w:rsidRPr="00276543">
        <w:rPr>
          <w:color w:val="auto"/>
          <w:sz w:val="22"/>
          <w:szCs w:val="22"/>
        </w:rPr>
        <w:t>all staff (including supply staff, and teacher trainees on salaried routes) who work at the schoo</w:t>
      </w:r>
      <w:r w:rsidR="00216988">
        <w:rPr>
          <w:color w:val="auto"/>
          <w:sz w:val="22"/>
          <w:szCs w:val="22"/>
        </w:rPr>
        <w:t>l</w:t>
      </w:r>
      <w:r w:rsidRPr="00276543">
        <w:rPr>
          <w:color w:val="auto"/>
          <w:sz w:val="22"/>
          <w:szCs w:val="22"/>
        </w:rPr>
        <w:t xml:space="preserve">  this means those</w:t>
      </w:r>
      <w:r w:rsidR="00AF5792" w:rsidRPr="00276543">
        <w:rPr>
          <w:color w:val="auto"/>
          <w:sz w:val="22"/>
          <w:szCs w:val="22"/>
        </w:rPr>
        <w:t xml:space="preserve"> providing education to pupils</w:t>
      </w:r>
      <w:r w:rsidRPr="00276543">
        <w:rPr>
          <w:color w:val="auto"/>
          <w:sz w:val="22"/>
          <w:szCs w:val="22"/>
        </w:rPr>
        <w:t xml:space="preserve">; and </w:t>
      </w:r>
    </w:p>
    <w:p w14:paraId="5DC276F5" w14:textId="77777777" w:rsidR="00125452" w:rsidRPr="00C64049" w:rsidRDefault="00125452" w:rsidP="00597189">
      <w:pPr>
        <w:pStyle w:val="Default"/>
        <w:ind w:left="284"/>
        <w:rPr>
          <w:color w:val="auto"/>
          <w:sz w:val="6"/>
          <w:szCs w:val="6"/>
        </w:rPr>
      </w:pPr>
    </w:p>
    <w:p w14:paraId="392D1CC0" w14:textId="4D2A69FB" w:rsidR="00300DFB" w:rsidRPr="00276543" w:rsidRDefault="00216988" w:rsidP="00597189">
      <w:pPr>
        <w:pStyle w:val="Default"/>
        <w:rPr>
          <w:i/>
          <w:color w:val="auto"/>
          <w:sz w:val="22"/>
          <w:szCs w:val="22"/>
        </w:rPr>
      </w:pPr>
      <w:r w:rsidRPr="00276543">
        <w:rPr>
          <w:i/>
          <w:color w:val="auto"/>
          <w:sz w:val="22"/>
          <w:szCs w:val="22"/>
        </w:rPr>
        <w:t xml:space="preserve"> </w:t>
      </w:r>
    </w:p>
    <w:p w14:paraId="0DF3B600" w14:textId="77777777" w:rsidR="00DB1FF9" w:rsidRPr="00C64049" w:rsidRDefault="00DB1FF9" w:rsidP="00597189">
      <w:pPr>
        <w:pStyle w:val="Default"/>
        <w:rPr>
          <w:i/>
          <w:color w:val="auto"/>
          <w:sz w:val="12"/>
          <w:szCs w:val="12"/>
        </w:rPr>
      </w:pPr>
    </w:p>
    <w:p w14:paraId="12B4CCB7" w14:textId="77777777" w:rsidR="00300DFB" w:rsidRPr="00276543" w:rsidRDefault="001C1BE4" w:rsidP="00597189">
      <w:pPr>
        <w:pStyle w:val="Default"/>
        <w:rPr>
          <w:color w:val="auto"/>
          <w:sz w:val="22"/>
          <w:szCs w:val="22"/>
        </w:rPr>
      </w:pPr>
      <w:r w:rsidRPr="00276543">
        <w:rPr>
          <w:color w:val="auto"/>
          <w:sz w:val="22"/>
          <w:szCs w:val="22"/>
        </w:rPr>
        <w:t>The</w:t>
      </w:r>
      <w:r w:rsidR="00924708" w:rsidRPr="00276543">
        <w:rPr>
          <w:color w:val="auto"/>
          <w:sz w:val="22"/>
          <w:szCs w:val="22"/>
        </w:rPr>
        <w:t xml:space="preserve"> following information </w:t>
      </w:r>
      <w:r w:rsidRPr="00276543">
        <w:rPr>
          <w:color w:val="auto"/>
          <w:sz w:val="22"/>
          <w:szCs w:val="22"/>
        </w:rPr>
        <w:t>will</w:t>
      </w:r>
      <w:r w:rsidR="00924708" w:rsidRPr="00276543">
        <w:rPr>
          <w:color w:val="auto"/>
          <w:sz w:val="22"/>
          <w:szCs w:val="22"/>
        </w:rPr>
        <w:t xml:space="preserve"> be recorded for</w:t>
      </w:r>
      <w:r w:rsidR="00300DFB" w:rsidRPr="00276543">
        <w:rPr>
          <w:color w:val="auto"/>
          <w:sz w:val="22"/>
          <w:szCs w:val="22"/>
        </w:rPr>
        <w:t xml:space="preserve"> </w:t>
      </w:r>
      <w:r w:rsidR="00924708" w:rsidRPr="00276543">
        <w:rPr>
          <w:color w:val="auto"/>
          <w:sz w:val="22"/>
          <w:szCs w:val="22"/>
        </w:rPr>
        <w:t xml:space="preserve">all staff </w:t>
      </w:r>
      <w:r w:rsidR="00300DFB" w:rsidRPr="00276543">
        <w:rPr>
          <w:color w:val="auto"/>
          <w:sz w:val="22"/>
          <w:szCs w:val="22"/>
        </w:rPr>
        <w:t>including teac</w:t>
      </w:r>
      <w:r w:rsidR="00AF5792" w:rsidRPr="00276543">
        <w:rPr>
          <w:color w:val="auto"/>
          <w:sz w:val="22"/>
          <w:szCs w:val="22"/>
        </w:rPr>
        <w:t>her trainees on salaried routes</w:t>
      </w:r>
      <w:r w:rsidR="00924708" w:rsidRPr="00276543">
        <w:rPr>
          <w:color w:val="auto"/>
          <w:sz w:val="22"/>
          <w:szCs w:val="22"/>
        </w:rPr>
        <w:t>.  The SCR is verif</w:t>
      </w:r>
      <w:r w:rsidR="007A15CB" w:rsidRPr="00276543">
        <w:rPr>
          <w:color w:val="auto"/>
          <w:sz w:val="22"/>
          <w:szCs w:val="22"/>
        </w:rPr>
        <w:t>ication</w:t>
      </w:r>
      <w:r w:rsidR="00924708" w:rsidRPr="00276543">
        <w:rPr>
          <w:color w:val="auto"/>
          <w:sz w:val="22"/>
          <w:szCs w:val="22"/>
        </w:rPr>
        <w:t xml:space="preserve"> that the </w:t>
      </w:r>
      <w:r w:rsidR="00300DFB" w:rsidRPr="00276543">
        <w:rPr>
          <w:color w:val="auto"/>
          <w:sz w:val="22"/>
          <w:szCs w:val="22"/>
        </w:rPr>
        <w:t xml:space="preserve">following checks have been carried out or certificates obtained, and the date on which each check was completed/certificate obtained: </w:t>
      </w:r>
    </w:p>
    <w:p w14:paraId="3D1E4F97" w14:textId="77777777" w:rsidR="001C1BE4" w:rsidRPr="00C64049" w:rsidRDefault="001C1BE4" w:rsidP="00597189">
      <w:pPr>
        <w:pStyle w:val="Default"/>
        <w:rPr>
          <w:color w:val="auto"/>
          <w:sz w:val="6"/>
          <w:szCs w:val="6"/>
        </w:rPr>
      </w:pPr>
    </w:p>
    <w:p w14:paraId="05B0E098" w14:textId="62BEBA9D" w:rsidR="00E44553" w:rsidRPr="00276543" w:rsidRDefault="002B68F9" w:rsidP="00F93529">
      <w:pPr>
        <w:pStyle w:val="Default"/>
        <w:numPr>
          <w:ilvl w:val="0"/>
          <w:numId w:val="16"/>
        </w:numPr>
        <w:spacing w:after="60"/>
        <w:ind w:left="641" w:hanging="357"/>
        <w:rPr>
          <w:color w:val="auto"/>
          <w:sz w:val="22"/>
          <w:szCs w:val="22"/>
        </w:rPr>
      </w:pPr>
      <w:r w:rsidRPr="00276543">
        <w:rPr>
          <w:color w:val="auto"/>
          <w:sz w:val="22"/>
          <w:szCs w:val="22"/>
        </w:rPr>
        <w:t>identity check</w:t>
      </w:r>
      <w:r w:rsidR="00300DFB" w:rsidRPr="00276543">
        <w:rPr>
          <w:color w:val="auto"/>
          <w:sz w:val="22"/>
          <w:szCs w:val="22"/>
        </w:rPr>
        <w:t xml:space="preserve"> </w:t>
      </w:r>
      <w:r w:rsidR="008E2295">
        <w:rPr>
          <w:color w:val="auto"/>
          <w:sz w:val="22"/>
          <w:szCs w:val="22"/>
        </w:rPr>
        <w:t>(copy of documents should be kept for the personal file)</w:t>
      </w:r>
    </w:p>
    <w:p w14:paraId="348FDC62" w14:textId="4FF91CC0" w:rsidR="00E44553" w:rsidRPr="00276543" w:rsidRDefault="002B68F9" w:rsidP="00F93529">
      <w:pPr>
        <w:pStyle w:val="Default"/>
        <w:numPr>
          <w:ilvl w:val="0"/>
          <w:numId w:val="16"/>
        </w:numPr>
        <w:spacing w:after="60"/>
        <w:ind w:left="641" w:hanging="357"/>
        <w:rPr>
          <w:color w:val="auto"/>
          <w:sz w:val="22"/>
          <w:szCs w:val="22"/>
        </w:rPr>
      </w:pPr>
      <w:r w:rsidRPr="00276543">
        <w:rPr>
          <w:color w:val="auto"/>
          <w:sz w:val="22"/>
          <w:szCs w:val="22"/>
        </w:rPr>
        <w:t>barred list check</w:t>
      </w:r>
      <w:r w:rsidR="00300DFB" w:rsidRPr="00276543">
        <w:rPr>
          <w:color w:val="auto"/>
          <w:sz w:val="22"/>
          <w:szCs w:val="22"/>
        </w:rPr>
        <w:t xml:space="preserve"> </w:t>
      </w:r>
    </w:p>
    <w:p w14:paraId="29BD1740" w14:textId="5B9E6734" w:rsidR="00E44553" w:rsidRPr="00276543" w:rsidRDefault="002B68F9" w:rsidP="00F93529">
      <w:pPr>
        <w:pStyle w:val="Default"/>
        <w:numPr>
          <w:ilvl w:val="0"/>
          <w:numId w:val="16"/>
        </w:numPr>
        <w:spacing w:after="60"/>
        <w:ind w:left="641" w:hanging="357"/>
        <w:rPr>
          <w:color w:val="auto"/>
          <w:sz w:val="22"/>
          <w:szCs w:val="22"/>
        </w:rPr>
      </w:pPr>
      <w:r w:rsidRPr="00276543">
        <w:rPr>
          <w:color w:val="auto"/>
          <w:sz w:val="22"/>
          <w:szCs w:val="22"/>
        </w:rPr>
        <w:t>enhanced DBS check/certificate</w:t>
      </w:r>
      <w:r w:rsidR="00300DFB" w:rsidRPr="00276543">
        <w:rPr>
          <w:color w:val="auto"/>
          <w:sz w:val="22"/>
          <w:szCs w:val="22"/>
        </w:rPr>
        <w:t xml:space="preserve"> </w:t>
      </w:r>
    </w:p>
    <w:p w14:paraId="03BED60B" w14:textId="3F4FE93D" w:rsidR="00E44553" w:rsidRPr="00276543" w:rsidRDefault="00300DFB" w:rsidP="00F93529">
      <w:pPr>
        <w:pStyle w:val="Default"/>
        <w:numPr>
          <w:ilvl w:val="0"/>
          <w:numId w:val="16"/>
        </w:numPr>
        <w:spacing w:after="60"/>
        <w:ind w:left="641" w:hanging="357"/>
        <w:rPr>
          <w:color w:val="auto"/>
          <w:sz w:val="22"/>
          <w:szCs w:val="22"/>
        </w:rPr>
      </w:pPr>
      <w:r w:rsidRPr="00276543">
        <w:rPr>
          <w:color w:val="auto"/>
          <w:sz w:val="22"/>
          <w:szCs w:val="22"/>
        </w:rPr>
        <w:t>p</w:t>
      </w:r>
      <w:r w:rsidR="002B68F9" w:rsidRPr="00276543">
        <w:rPr>
          <w:color w:val="auto"/>
          <w:sz w:val="22"/>
          <w:szCs w:val="22"/>
        </w:rPr>
        <w:t>rohibition from teaching check</w:t>
      </w:r>
    </w:p>
    <w:p w14:paraId="6BDFAE1D" w14:textId="43137691" w:rsidR="00E44553" w:rsidRPr="00276543" w:rsidRDefault="00DB1FF9" w:rsidP="00F93529">
      <w:pPr>
        <w:pStyle w:val="Default"/>
        <w:numPr>
          <w:ilvl w:val="0"/>
          <w:numId w:val="16"/>
        </w:numPr>
        <w:spacing w:after="60"/>
        <w:ind w:left="641" w:hanging="357"/>
        <w:rPr>
          <w:color w:val="auto"/>
          <w:sz w:val="22"/>
          <w:szCs w:val="22"/>
        </w:rPr>
      </w:pPr>
      <w:r w:rsidRPr="00276543">
        <w:rPr>
          <w:color w:val="auto"/>
          <w:sz w:val="22"/>
          <w:szCs w:val="22"/>
        </w:rPr>
        <w:t>section 128 check</w:t>
      </w:r>
    </w:p>
    <w:p w14:paraId="4063D6A2" w14:textId="4C896542" w:rsidR="00F27313" w:rsidRDefault="001C1BE4" w:rsidP="00F93529">
      <w:pPr>
        <w:pStyle w:val="Default"/>
        <w:numPr>
          <w:ilvl w:val="0"/>
          <w:numId w:val="16"/>
        </w:numPr>
        <w:spacing w:after="60"/>
        <w:ind w:left="641" w:hanging="357"/>
        <w:rPr>
          <w:color w:val="auto"/>
          <w:sz w:val="22"/>
          <w:szCs w:val="22"/>
        </w:rPr>
      </w:pPr>
      <w:r w:rsidRPr="00276543">
        <w:rPr>
          <w:color w:val="auto"/>
          <w:sz w:val="22"/>
          <w:szCs w:val="22"/>
        </w:rPr>
        <w:t>checks on people who have lived or worked outside the UK</w:t>
      </w:r>
      <w:r w:rsidR="00F15C2E">
        <w:rPr>
          <w:color w:val="auto"/>
          <w:sz w:val="22"/>
          <w:szCs w:val="22"/>
        </w:rPr>
        <w:t xml:space="preserve"> </w:t>
      </w:r>
    </w:p>
    <w:p w14:paraId="2A79FA54" w14:textId="599B3E04" w:rsidR="00E44553" w:rsidRPr="00276543" w:rsidRDefault="001C1BE4" w:rsidP="00F93529">
      <w:pPr>
        <w:pStyle w:val="Default"/>
        <w:numPr>
          <w:ilvl w:val="0"/>
          <w:numId w:val="16"/>
        </w:numPr>
        <w:spacing w:after="60"/>
        <w:ind w:left="641" w:hanging="357"/>
        <w:rPr>
          <w:color w:val="auto"/>
          <w:sz w:val="22"/>
          <w:szCs w:val="22"/>
        </w:rPr>
      </w:pPr>
      <w:r w:rsidRPr="00276543">
        <w:rPr>
          <w:color w:val="auto"/>
          <w:sz w:val="22"/>
          <w:szCs w:val="22"/>
        </w:rPr>
        <w:t>checks for E</w:t>
      </w:r>
      <w:r w:rsidR="00FA4207">
        <w:rPr>
          <w:color w:val="auto"/>
          <w:sz w:val="22"/>
          <w:szCs w:val="22"/>
        </w:rPr>
        <w:t xml:space="preserve">uropean </w:t>
      </w:r>
      <w:r w:rsidRPr="00276543">
        <w:rPr>
          <w:color w:val="auto"/>
          <w:sz w:val="22"/>
          <w:szCs w:val="22"/>
        </w:rPr>
        <w:t>E</w:t>
      </w:r>
      <w:r w:rsidR="00FA4207">
        <w:rPr>
          <w:color w:val="auto"/>
          <w:sz w:val="22"/>
          <w:szCs w:val="22"/>
        </w:rPr>
        <w:t xml:space="preserve">conomic </w:t>
      </w:r>
      <w:r w:rsidRPr="00276543">
        <w:rPr>
          <w:color w:val="auto"/>
          <w:sz w:val="22"/>
          <w:szCs w:val="22"/>
        </w:rPr>
        <w:t>A</w:t>
      </w:r>
      <w:r w:rsidR="00FA4207">
        <w:rPr>
          <w:color w:val="auto"/>
          <w:sz w:val="22"/>
          <w:szCs w:val="22"/>
        </w:rPr>
        <w:t>rea</w:t>
      </w:r>
      <w:r w:rsidRPr="00276543">
        <w:rPr>
          <w:color w:val="auto"/>
          <w:sz w:val="22"/>
          <w:szCs w:val="22"/>
        </w:rPr>
        <w:t xml:space="preserve"> teacher sanctions and restrictions</w:t>
      </w:r>
    </w:p>
    <w:p w14:paraId="708F82BD" w14:textId="2AC906BB" w:rsidR="00E44553" w:rsidRPr="00276543" w:rsidRDefault="001C1BE4" w:rsidP="00F93529">
      <w:pPr>
        <w:pStyle w:val="Default"/>
        <w:numPr>
          <w:ilvl w:val="0"/>
          <w:numId w:val="16"/>
        </w:numPr>
        <w:spacing w:after="60"/>
        <w:ind w:left="641" w:hanging="357"/>
        <w:rPr>
          <w:color w:val="auto"/>
          <w:sz w:val="22"/>
          <w:szCs w:val="22"/>
        </w:rPr>
      </w:pPr>
      <w:r w:rsidRPr="00276543">
        <w:rPr>
          <w:color w:val="auto"/>
          <w:sz w:val="22"/>
          <w:szCs w:val="22"/>
        </w:rPr>
        <w:t>check of professional qualifications;</w:t>
      </w:r>
      <w:r w:rsidR="002B68F9" w:rsidRPr="00276543">
        <w:rPr>
          <w:color w:val="auto"/>
          <w:sz w:val="22"/>
          <w:szCs w:val="22"/>
        </w:rPr>
        <w:t xml:space="preserve"> where required</w:t>
      </w:r>
      <w:r w:rsidRPr="00276543">
        <w:rPr>
          <w:color w:val="auto"/>
          <w:sz w:val="22"/>
          <w:szCs w:val="22"/>
        </w:rPr>
        <w:t xml:space="preserve"> and </w:t>
      </w:r>
    </w:p>
    <w:p w14:paraId="691B7909" w14:textId="02E31351" w:rsidR="001C1BE4" w:rsidRDefault="001C1BE4" w:rsidP="00F93529">
      <w:pPr>
        <w:pStyle w:val="Default"/>
        <w:numPr>
          <w:ilvl w:val="0"/>
          <w:numId w:val="16"/>
        </w:numPr>
        <w:spacing w:after="60"/>
        <w:ind w:left="641" w:hanging="357"/>
        <w:rPr>
          <w:color w:val="auto"/>
          <w:sz w:val="22"/>
          <w:szCs w:val="22"/>
        </w:rPr>
      </w:pPr>
      <w:r w:rsidRPr="00276543">
        <w:rPr>
          <w:color w:val="auto"/>
          <w:sz w:val="22"/>
          <w:szCs w:val="22"/>
        </w:rPr>
        <w:t xml:space="preserve">check to establish the person’s right to work in the United Kingdom. </w:t>
      </w:r>
    </w:p>
    <w:p w14:paraId="7DD47B11" w14:textId="7057EACA" w:rsidR="00AD5575" w:rsidRDefault="00AD5575" w:rsidP="00F93529">
      <w:pPr>
        <w:pStyle w:val="Default"/>
        <w:numPr>
          <w:ilvl w:val="0"/>
          <w:numId w:val="16"/>
        </w:numPr>
        <w:ind w:left="641" w:hanging="357"/>
        <w:rPr>
          <w:color w:val="auto"/>
          <w:sz w:val="22"/>
          <w:szCs w:val="22"/>
        </w:rPr>
      </w:pPr>
      <w:r>
        <w:rPr>
          <w:color w:val="0070C0"/>
          <w:sz w:val="22"/>
          <w:szCs w:val="22"/>
        </w:rPr>
        <w:t>Childcare disqualification</w:t>
      </w:r>
    </w:p>
    <w:p w14:paraId="1F23D5E5" w14:textId="77777777" w:rsidR="00B159BB" w:rsidRPr="00B159BB" w:rsidRDefault="00B159BB" w:rsidP="00F15C2E">
      <w:pPr>
        <w:pStyle w:val="Default"/>
        <w:rPr>
          <w:color w:val="auto"/>
          <w:sz w:val="12"/>
          <w:szCs w:val="12"/>
        </w:rPr>
      </w:pPr>
    </w:p>
    <w:p w14:paraId="5DFF3D50" w14:textId="34B81E49" w:rsidR="00CB05DE" w:rsidRPr="00276543" w:rsidRDefault="00305356" w:rsidP="00C64049">
      <w:pPr>
        <w:autoSpaceDE w:val="0"/>
        <w:autoSpaceDN w:val="0"/>
        <w:adjustRightInd w:val="0"/>
        <w:rPr>
          <w:rFonts w:ascii="Arial" w:eastAsiaTheme="minorHAnsi" w:hAnsi="Arial" w:cs="Arial"/>
          <w:sz w:val="22"/>
          <w:szCs w:val="22"/>
          <w:lang w:eastAsia="en-US"/>
        </w:rPr>
      </w:pPr>
      <w:r w:rsidRPr="00276543">
        <w:rPr>
          <w:rFonts w:ascii="Arial" w:hAnsi="Arial" w:cs="Arial"/>
          <w:sz w:val="22"/>
          <w:szCs w:val="22"/>
        </w:rPr>
        <w:t>W</w:t>
      </w:r>
      <w:r w:rsidR="00B0799A" w:rsidRPr="00276543">
        <w:rPr>
          <w:rFonts w:ascii="Arial" w:hAnsi="Arial" w:cs="Arial"/>
          <w:sz w:val="22"/>
          <w:szCs w:val="22"/>
        </w:rPr>
        <w:t>e will ensure that DBS checks are renewed every three years for all staff</w:t>
      </w:r>
      <w:r w:rsidR="00634851">
        <w:rPr>
          <w:rFonts w:ascii="Arial" w:hAnsi="Arial" w:cs="Arial"/>
          <w:sz w:val="22"/>
          <w:szCs w:val="22"/>
        </w:rPr>
        <w:t xml:space="preserve">. </w:t>
      </w:r>
      <w:r w:rsidRPr="00276543">
        <w:rPr>
          <w:rFonts w:ascii="Arial" w:hAnsi="Arial" w:cs="Arial"/>
          <w:sz w:val="22"/>
          <w:szCs w:val="22"/>
        </w:rPr>
        <w:t xml:space="preserve"> S</w:t>
      </w:r>
      <w:r w:rsidR="00B0799A" w:rsidRPr="00276543">
        <w:rPr>
          <w:rFonts w:ascii="Arial" w:hAnsi="Arial" w:cs="Arial"/>
          <w:sz w:val="22"/>
          <w:szCs w:val="22"/>
        </w:rPr>
        <w:t xml:space="preserve">taff </w:t>
      </w:r>
      <w:r w:rsidRPr="00276543">
        <w:rPr>
          <w:rFonts w:ascii="Arial" w:hAnsi="Arial" w:cs="Arial"/>
          <w:sz w:val="22"/>
          <w:szCs w:val="22"/>
        </w:rPr>
        <w:t xml:space="preserve">may </w:t>
      </w:r>
      <w:r w:rsidR="00AF5792" w:rsidRPr="00276543">
        <w:rPr>
          <w:rFonts w:ascii="Arial" w:hAnsi="Arial" w:cs="Arial"/>
          <w:sz w:val="22"/>
          <w:szCs w:val="22"/>
        </w:rPr>
        <w:t>subscribe</w:t>
      </w:r>
      <w:r w:rsidR="00B0799A" w:rsidRPr="00276543">
        <w:rPr>
          <w:rFonts w:ascii="Arial" w:hAnsi="Arial" w:cs="Arial"/>
          <w:sz w:val="22"/>
          <w:szCs w:val="22"/>
        </w:rPr>
        <w:t xml:space="preserve"> to the DBS Update Service </w:t>
      </w:r>
      <w:r w:rsidR="0022094E" w:rsidRPr="00276543">
        <w:rPr>
          <w:rFonts w:ascii="Arial" w:hAnsi="Arial" w:cs="Arial"/>
          <w:sz w:val="22"/>
          <w:szCs w:val="22"/>
        </w:rPr>
        <w:t>allowing a status check</w:t>
      </w:r>
      <w:r w:rsidRPr="00276543">
        <w:rPr>
          <w:rFonts w:ascii="Arial" w:hAnsi="Arial" w:cs="Arial"/>
          <w:sz w:val="22"/>
          <w:szCs w:val="22"/>
        </w:rPr>
        <w:t xml:space="preserve"> to be carried out</w:t>
      </w:r>
      <w:r w:rsidR="002B68F9" w:rsidRPr="00276543">
        <w:rPr>
          <w:rFonts w:ascii="Arial" w:hAnsi="Arial" w:cs="Arial"/>
          <w:sz w:val="22"/>
          <w:szCs w:val="22"/>
        </w:rPr>
        <w:t xml:space="preserve"> without applying for another DBS.</w:t>
      </w:r>
    </w:p>
    <w:p w14:paraId="23E0073F" w14:textId="77777777" w:rsidR="00F12E2B" w:rsidRPr="00C64049" w:rsidRDefault="00F12E2B" w:rsidP="00597189">
      <w:pPr>
        <w:pStyle w:val="BodyText"/>
        <w:rPr>
          <w:rFonts w:ascii="Arial" w:hAnsi="Arial" w:cs="Arial"/>
          <w:sz w:val="12"/>
          <w:szCs w:val="12"/>
        </w:rPr>
      </w:pPr>
    </w:p>
    <w:p w14:paraId="6482C5EA" w14:textId="15B2E0E2" w:rsidR="00CE20BB" w:rsidRPr="00F15C2E" w:rsidRDefault="00CE20BB" w:rsidP="00597189">
      <w:pPr>
        <w:pStyle w:val="BodyText"/>
        <w:rPr>
          <w:rFonts w:ascii="Arial" w:hAnsi="Arial" w:cs="Arial"/>
          <w:sz w:val="22"/>
          <w:szCs w:val="22"/>
        </w:rPr>
      </w:pPr>
      <w:r w:rsidRPr="00276543">
        <w:rPr>
          <w:rFonts w:ascii="Arial" w:hAnsi="Arial" w:cs="Arial"/>
          <w:sz w:val="22"/>
          <w:szCs w:val="22"/>
        </w:rPr>
        <w:t>We will ensure that a</w:t>
      </w:r>
      <w:r w:rsidR="00F12E2B" w:rsidRPr="00276543">
        <w:rPr>
          <w:rFonts w:ascii="Arial" w:hAnsi="Arial" w:cs="Arial"/>
          <w:sz w:val="22"/>
          <w:szCs w:val="22"/>
        </w:rPr>
        <w:t xml:space="preserve">ll staff in </w:t>
      </w:r>
      <w:r w:rsidR="002E250C" w:rsidRPr="00276543">
        <w:rPr>
          <w:rFonts w:ascii="Arial" w:hAnsi="Arial" w:cs="Arial"/>
          <w:sz w:val="22"/>
          <w:szCs w:val="22"/>
        </w:rPr>
        <w:t>r</w:t>
      </w:r>
      <w:r w:rsidR="00F12E2B" w:rsidRPr="00276543">
        <w:rPr>
          <w:rFonts w:ascii="Arial" w:hAnsi="Arial" w:cs="Arial"/>
          <w:sz w:val="22"/>
          <w:szCs w:val="22"/>
        </w:rPr>
        <w:t>eg</w:t>
      </w:r>
      <w:r w:rsidRPr="00276543">
        <w:rPr>
          <w:rFonts w:ascii="Arial" w:hAnsi="Arial" w:cs="Arial"/>
          <w:sz w:val="22"/>
          <w:szCs w:val="22"/>
        </w:rPr>
        <w:t xml:space="preserve">ulated </w:t>
      </w:r>
      <w:r w:rsidR="002E250C" w:rsidRPr="00276543">
        <w:rPr>
          <w:rFonts w:ascii="Arial" w:hAnsi="Arial" w:cs="Arial"/>
          <w:sz w:val="22"/>
          <w:szCs w:val="22"/>
        </w:rPr>
        <w:t>a</w:t>
      </w:r>
      <w:r w:rsidRPr="00276543">
        <w:rPr>
          <w:rFonts w:ascii="Arial" w:hAnsi="Arial" w:cs="Arial"/>
          <w:sz w:val="22"/>
          <w:szCs w:val="22"/>
        </w:rPr>
        <w:t>ctivity are</w:t>
      </w:r>
      <w:r w:rsidR="00F12E2B" w:rsidRPr="00276543">
        <w:rPr>
          <w:rFonts w:ascii="Arial" w:hAnsi="Arial" w:cs="Arial"/>
          <w:sz w:val="22"/>
          <w:szCs w:val="22"/>
        </w:rPr>
        <w:t xml:space="preserve"> checked against the</w:t>
      </w:r>
      <w:r w:rsidR="0022094E" w:rsidRPr="00276543">
        <w:rPr>
          <w:rFonts w:ascii="Arial" w:hAnsi="Arial" w:cs="Arial"/>
          <w:sz w:val="22"/>
          <w:szCs w:val="22"/>
        </w:rPr>
        <w:t xml:space="preserve"> DBS’</w:t>
      </w:r>
      <w:r w:rsidR="00F12E2B" w:rsidRPr="00276543">
        <w:rPr>
          <w:rFonts w:ascii="Arial" w:hAnsi="Arial" w:cs="Arial"/>
          <w:sz w:val="22"/>
          <w:szCs w:val="22"/>
        </w:rPr>
        <w:t xml:space="preserve"> Children’s Barred List</w:t>
      </w:r>
      <w:r w:rsidR="00C12676">
        <w:rPr>
          <w:rFonts w:ascii="Arial" w:hAnsi="Arial" w:cs="Arial"/>
          <w:sz w:val="22"/>
          <w:szCs w:val="22"/>
        </w:rPr>
        <w:t xml:space="preserve">, </w:t>
      </w:r>
      <w:r w:rsidR="00F12E2B" w:rsidRPr="00C12676">
        <w:rPr>
          <w:rFonts w:ascii="Arial" w:hAnsi="Arial" w:cs="Arial"/>
          <w:sz w:val="22"/>
          <w:szCs w:val="22"/>
        </w:rPr>
        <w:t>prior to their appointment</w:t>
      </w:r>
      <w:r w:rsidR="00F12E2B" w:rsidRPr="00276543">
        <w:rPr>
          <w:rFonts w:ascii="Arial" w:hAnsi="Arial" w:cs="Arial"/>
          <w:sz w:val="22"/>
          <w:szCs w:val="22"/>
        </w:rPr>
        <w:t xml:space="preserve"> as pa</w:t>
      </w:r>
      <w:r w:rsidRPr="00276543">
        <w:rPr>
          <w:rFonts w:ascii="Arial" w:hAnsi="Arial" w:cs="Arial"/>
          <w:sz w:val="22"/>
          <w:szCs w:val="22"/>
        </w:rPr>
        <w:t>rt of the vetting process. A</w:t>
      </w:r>
      <w:r w:rsidR="00DB1FF9" w:rsidRPr="00276543">
        <w:rPr>
          <w:rFonts w:ascii="Arial" w:hAnsi="Arial" w:cs="Arial"/>
          <w:sz w:val="22"/>
          <w:szCs w:val="22"/>
        </w:rPr>
        <w:t xml:space="preserve"> separate barred list check</w:t>
      </w:r>
      <w:r w:rsidR="00F12E2B" w:rsidRPr="00276543">
        <w:rPr>
          <w:rFonts w:ascii="Arial" w:hAnsi="Arial" w:cs="Arial"/>
          <w:sz w:val="22"/>
          <w:szCs w:val="22"/>
        </w:rPr>
        <w:t xml:space="preserve"> </w:t>
      </w:r>
      <w:r w:rsidRPr="00276543">
        <w:rPr>
          <w:rFonts w:ascii="Arial" w:hAnsi="Arial" w:cs="Arial"/>
          <w:sz w:val="22"/>
          <w:szCs w:val="22"/>
        </w:rPr>
        <w:t xml:space="preserve">will be carried </w:t>
      </w:r>
      <w:r w:rsidRPr="00F15C2E">
        <w:rPr>
          <w:rFonts w:ascii="Arial" w:hAnsi="Arial" w:cs="Arial"/>
          <w:sz w:val="22"/>
          <w:szCs w:val="22"/>
        </w:rPr>
        <w:t xml:space="preserve">out if application for the checks has not been completed </w:t>
      </w:r>
      <w:r w:rsidR="00F12E2B" w:rsidRPr="00F15C2E">
        <w:rPr>
          <w:rFonts w:ascii="Arial" w:hAnsi="Arial" w:cs="Arial"/>
          <w:sz w:val="22"/>
          <w:szCs w:val="22"/>
        </w:rPr>
        <w:t>by the star</w:t>
      </w:r>
      <w:r w:rsidRPr="00F15C2E">
        <w:rPr>
          <w:rFonts w:ascii="Arial" w:hAnsi="Arial" w:cs="Arial"/>
          <w:sz w:val="22"/>
          <w:szCs w:val="22"/>
        </w:rPr>
        <w:t>t date.</w:t>
      </w:r>
    </w:p>
    <w:p w14:paraId="5536B978" w14:textId="2F760ABC" w:rsidR="00D416FE" w:rsidRPr="00F15C2E" w:rsidRDefault="00D416FE" w:rsidP="00D416FE">
      <w:pPr>
        <w:rPr>
          <w:rFonts w:ascii="Arial" w:hAnsi="Arial" w:cs="Arial"/>
          <w:sz w:val="12"/>
          <w:szCs w:val="12"/>
          <w:lang w:eastAsia="en-US"/>
        </w:rPr>
      </w:pPr>
    </w:p>
    <w:p w14:paraId="56506894" w14:textId="1347A4C1" w:rsidR="00D416FE" w:rsidRDefault="00216988" w:rsidP="00F15C2E">
      <w:pPr>
        <w:pStyle w:val="Heading1"/>
        <w:rPr>
          <w:rFonts w:ascii="Arial" w:hAnsi="Arial" w:cs="Arial"/>
          <w:b w:val="0"/>
          <w:sz w:val="22"/>
          <w:szCs w:val="22"/>
        </w:rPr>
      </w:pPr>
      <w:r>
        <w:rPr>
          <w:rFonts w:ascii="Arial" w:eastAsiaTheme="minorHAnsi" w:hAnsi="Arial" w:cs="Arial"/>
          <w:sz w:val="22"/>
          <w:szCs w:val="22"/>
        </w:rPr>
        <w:t xml:space="preserve">The </w:t>
      </w:r>
      <w:r w:rsidR="004A6E83" w:rsidRPr="00F15C2E">
        <w:rPr>
          <w:rFonts w:ascii="Arial" w:eastAsiaTheme="minorHAnsi" w:hAnsi="Arial" w:cs="Arial"/>
          <w:sz w:val="22"/>
          <w:szCs w:val="22"/>
        </w:rPr>
        <w:t xml:space="preserve">school </w:t>
      </w:r>
      <w:r w:rsidR="004A6E83" w:rsidRPr="00F15C2E">
        <w:rPr>
          <w:rFonts w:ascii="Arial" w:hAnsi="Arial" w:cs="Arial"/>
          <w:b w:val="0"/>
          <w:sz w:val="22"/>
          <w:szCs w:val="22"/>
        </w:rPr>
        <w:t>has a legal duty to refer to the Disclosure and Barring Service (DBS) anyone who has harmed, or poses a risk of harm, to a child or if we have a reason to believe the member of staff has</w:t>
      </w:r>
      <w:r w:rsidR="004A6E83" w:rsidRPr="00276543">
        <w:rPr>
          <w:rFonts w:ascii="Arial" w:hAnsi="Arial" w:cs="Arial"/>
          <w:b w:val="0"/>
          <w:sz w:val="22"/>
          <w:szCs w:val="22"/>
        </w:rPr>
        <w:t xml:space="preserve"> committed one of a number of listed offences and as a result we have removed them from working in regulated activity</w:t>
      </w:r>
      <w:r w:rsidR="004A6E83" w:rsidRPr="00276543">
        <w:rPr>
          <w:rFonts w:ascii="Arial" w:hAnsi="Arial" w:cs="Arial"/>
          <w:sz w:val="22"/>
          <w:szCs w:val="22"/>
        </w:rPr>
        <w:t xml:space="preserve">.  </w:t>
      </w:r>
      <w:r w:rsidR="004A6E83" w:rsidRPr="00276543">
        <w:rPr>
          <w:rFonts w:ascii="Arial" w:hAnsi="Arial" w:cs="Arial"/>
          <w:b w:val="0"/>
          <w:sz w:val="22"/>
          <w:szCs w:val="22"/>
        </w:rPr>
        <w:t xml:space="preserve">Such referrals to the DBS apply to paid or unpaid staff where we are the employer and applies where we would have removed that person from regulated activity had that person not resigned from our employment. </w:t>
      </w:r>
    </w:p>
    <w:p w14:paraId="27613B19" w14:textId="77777777" w:rsidR="007B6DB0" w:rsidRPr="007B6DB0" w:rsidRDefault="007B6DB0" w:rsidP="00597189">
      <w:pPr>
        <w:pStyle w:val="BodyText"/>
        <w:rPr>
          <w:rFonts w:ascii="Arial" w:hAnsi="Arial" w:cs="Arial"/>
          <w:sz w:val="22"/>
          <w:szCs w:val="22"/>
        </w:rPr>
      </w:pPr>
    </w:p>
    <w:p w14:paraId="2C8E9A89" w14:textId="17E7F04D" w:rsidR="00E65E0B" w:rsidRPr="00276543" w:rsidRDefault="000D7E4F" w:rsidP="00863BEE">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2"/>
          <w:szCs w:val="22"/>
        </w:rPr>
      </w:pPr>
      <w:r>
        <w:rPr>
          <w:rFonts w:ascii="Arial" w:hAnsi="Arial" w:cs="Arial"/>
          <w:b/>
          <w:sz w:val="22"/>
          <w:szCs w:val="22"/>
        </w:rPr>
        <w:t>11.2 Volunteers</w:t>
      </w:r>
    </w:p>
    <w:p w14:paraId="75CB4179" w14:textId="77777777" w:rsidR="00E65E0B" w:rsidRPr="00C1569B" w:rsidRDefault="00E65E0B" w:rsidP="00E65E0B">
      <w:pPr>
        <w:autoSpaceDE w:val="0"/>
        <w:autoSpaceDN w:val="0"/>
        <w:adjustRightInd w:val="0"/>
        <w:rPr>
          <w:rFonts w:ascii="Arial" w:eastAsiaTheme="minorHAnsi" w:hAnsi="Arial" w:cs="Arial"/>
          <w:sz w:val="12"/>
          <w:szCs w:val="12"/>
          <w:lang w:eastAsia="en-US"/>
        </w:rPr>
      </w:pPr>
    </w:p>
    <w:p w14:paraId="1409E58D" w14:textId="218BC70A" w:rsidR="00265FC0" w:rsidRPr="00C42109" w:rsidRDefault="00265FC0" w:rsidP="00E65E0B">
      <w:pPr>
        <w:pStyle w:val="Default"/>
        <w:rPr>
          <w:color w:val="2F5496" w:themeColor="accent5" w:themeShade="BF"/>
          <w:sz w:val="22"/>
          <w:szCs w:val="22"/>
        </w:rPr>
      </w:pPr>
      <w:r w:rsidRPr="00C42109">
        <w:rPr>
          <w:color w:val="2F5496" w:themeColor="accent5" w:themeShade="BF"/>
          <w:sz w:val="22"/>
          <w:szCs w:val="22"/>
        </w:rPr>
        <w:t xml:space="preserve">The school will undertake a risk assessment </w:t>
      </w:r>
      <w:r w:rsidR="003755F3" w:rsidRPr="00C42109">
        <w:rPr>
          <w:color w:val="2F5496" w:themeColor="accent5" w:themeShade="BF"/>
          <w:sz w:val="22"/>
          <w:szCs w:val="22"/>
        </w:rPr>
        <w:t xml:space="preserve">and use their professional judgement when deciding </w:t>
      </w:r>
      <w:r w:rsidR="00142BA0" w:rsidRPr="00C42109">
        <w:rPr>
          <w:color w:val="2F5496" w:themeColor="accent5" w:themeShade="BF"/>
          <w:sz w:val="22"/>
          <w:szCs w:val="22"/>
        </w:rPr>
        <w:t>whether to obtain an enhanced DBS certificate for any volunteer not involved in regulated activity</w:t>
      </w:r>
      <w:r w:rsidR="007846F0" w:rsidRPr="00C42109">
        <w:rPr>
          <w:color w:val="2F5496" w:themeColor="accent5" w:themeShade="BF"/>
          <w:sz w:val="22"/>
          <w:szCs w:val="22"/>
        </w:rPr>
        <w:t>.</w:t>
      </w:r>
    </w:p>
    <w:p w14:paraId="36843277" w14:textId="77777777" w:rsidR="007846F0" w:rsidRPr="00C42109" w:rsidRDefault="007846F0" w:rsidP="00E65E0B">
      <w:pPr>
        <w:pStyle w:val="Default"/>
        <w:rPr>
          <w:color w:val="2F5496" w:themeColor="accent5" w:themeShade="BF"/>
          <w:sz w:val="12"/>
          <w:szCs w:val="12"/>
        </w:rPr>
      </w:pPr>
    </w:p>
    <w:p w14:paraId="119BB8A5" w14:textId="23BC90C0" w:rsidR="00E65E0B" w:rsidRPr="00276543" w:rsidRDefault="00E65E0B" w:rsidP="00E65E0B">
      <w:pPr>
        <w:pStyle w:val="Default"/>
        <w:rPr>
          <w:color w:val="auto"/>
          <w:sz w:val="22"/>
          <w:szCs w:val="22"/>
        </w:rPr>
      </w:pPr>
      <w:r w:rsidRPr="00276543">
        <w:rPr>
          <w:color w:val="auto"/>
          <w:sz w:val="22"/>
          <w:szCs w:val="22"/>
        </w:rPr>
        <w:t xml:space="preserve">We will ensure that under no circumstances a </w:t>
      </w:r>
      <w:r w:rsidRPr="00C1569B">
        <w:rPr>
          <w:bCs/>
          <w:color w:val="auto"/>
          <w:sz w:val="22"/>
          <w:szCs w:val="22"/>
        </w:rPr>
        <w:t>volunteer</w:t>
      </w:r>
      <w:r w:rsidRPr="00276543">
        <w:rPr>
          <w:color w:val="auto"/>
          <w:sz w:val="22"/>
          <w:szCs w:val="22"/>
        </w:rPr>
        <w:t xml:space="preserve"> is allowed to work with children unsupervised. </w:t>
      </w:r>
      <w:r w:rsidR="00AC0690">
        <w:rPr>
          <w:color w:val="auto"/>
          <w:sz w:val="22"/>
          <w:szCs w:val="22"/>
        </w:rPr>
        <w:t>A</w:t>
      </w:r>
      <w:r w:rsidRPr="00276543">
        <w:rPr>
          <w:color w:val="auto"/>
          <w:sz w:val="22"/>
          <w:szCs w:val="22"/>
        </w:rPr>
        <w:t xml:space="preserve"> volunteer</w:t>
      </w:r>
      <w:r w:rsidR="009B4E2F">
        <w:rPr>
          <w:color w:val="auto"/>
          <w:sz w:val="22"/>
          <w:szCs w:val="22"/>
        </w:rPr>
        <w:t xml:space="preserve">, </w:t>
      </w:r>
      <w:r w:rsidRPr="00276543">
        <w:rPr>
          <w:color w:val="auto"/>
          <w:sz w:val="22"/>
          <w:szCs w:val="22"/>
        </w:rPr>
        <w:t>not involved in regulated activity, the DBS certificate will not include a barred list check. Checks carried out on volunteers, will be recorded on the single central record.</w:t>
      </w:r>
    </w:p>
    <w:p w14:paraId="376BBDC3" w14:textId="77777777" w:rsidR="00E65E0B" w:rsidRPr="00C1569B" w:rsidRDefault="00E65E0B" w:rsidP="00E65E0B">
      <w:pPr>
        <w:rPr>
          <w:rFonts w:ascii="Arial" w:hAnsi="Arial" w:cs="Arial"/>
          <w:sz w:val="12"/>
          <w:szCs w:val="12"/>
        </w:rPr>
      </w:pPr>
    </w:p>
    <w:p w14:paraId="2DD41D16" w14:textId="167B17DD" w:rsidR="00E65E0B" w:rsidRDefault="00E65E0B" w:rsidP="00EF5A81">
      <w:pPr>
        <w:rPr>
          <w:rFonts w:ascii="Arial" w:hAnsi="Arial" w:cs="Arial"/>
          <w:sz w:val="22"/>
          <w:szCs w:val="22"/>
        </w:rPr>
      </w:pPr>
      <w:r w:rsidRPr="00276543">
        <w:rPr>
          <w:rFonts w:ascii="Arial" w:hAnsi="Arial" w:cs="Arial"/>
          <w:sz w:val="22"/>
          <w:szCs w:val="22"/>
        </w:rPr>
        <w:t>Volunteers will work under the direct management of a staff member, who is in regulated activity and vetted accordingly, and all volunteers will be subject to the same code of conduct as paid employees of our school. They will have a ‘job description’ pertaining to the volunteering role provided with appropriate induction.</w:t>
      </w:r>
    </w:p>
    <w:p w14:paraId="0B4F39A7" w14:textId="77777777" w:rsidR="00C1569B" w:rsidRPr="00276543" w:rsidRDefault="00C1569B" w:rsidP="00EF5A81">
      <w:pPr>
        <w:rPr>
          <w:rFonts w:ascii="Arial" w:hAnsi="Arial" w:cs="Arial"/>
          <w:sz w:val="22"/>
          <w:szCs w:val="22"/>
        </w:rPr>
      </w:pPr>
    </w:p>
    <w:p w14:paraId="6BEBB52C" w14:textId="1DD011B4" w:rsidR="008258A8" w:rsidRPr="00276543" w:rsidRDefault="000D7E4F" w:rsidP="00AA3F96">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2"/>
          <w:szCs w:val="22"/>
        </w:rPr>
      </w:pPr>
      <w:r>
        <w:rPr>
          <w:rFonts w:ascii="Arial" w:hAnsi="Arial" w:cs="Arial"/>
          <w:b/>
          <w:sz w:val="22"/>
          <w:szCs w:val="22"/>
        </w:rPr>
        <w:t>11.3 Agency</w:t>
      </w:r>
      <w:r w:rsidR="008258A8" w:rsidRPr="00276543">
        <w:rPr>
          <w:rFonts w:ascii="Arial" w:hAnsi="Arial" w:cs="Arial"/>
          <w:b/>
          <w:sz w:val="22"/>
          <w:szCs w:val="22"/>
        </w:rPr>
        <w:t xml:space="preserve"> staff and </w:t>
      </w:r>
      <w:r w:rsidR="0019102F" w:rsidRPr="00276543">
        <w:rPr>
          <w:rFonts w:ascii="Arial" w:hAnsi="Arial" w:cs="Arial"/>
          <w:b/>
          <w:sz w:val="22"/>
          <w:szCs w:val="22"/>
        </w:rPr>
        <w:t>third-party</w:t>
      </w:r>
      <w:r w:rsidR="008258A8" w:rsidRPr="00276543">
        <w:rPr>
          <w:rFonts w:ascii="Arial" w:hAnsi="Arial" w:cs="Arial"/>
          <w:b/>
          <w:sz w:val="22"/>
          <w:szCs w:val="22"/>
        </w:rPr>
        <w:t xml:space="preserve"> staff</w:t>
      </w:r>
    </w:p>
    <w:p w14:paraId="6F8AF9F7" w14:textId="77777777" w:rsidR="008258A8" w:rsidRPr="004C174F" w:rsidRDefault="008258A8" w:rsidP="00597189">
      <w:pPr>
        <w:pStyle w:val="BodyText"/>
        <w:rPr>
          <w:rFonts w:ascii="Arial" w:hAnsi="Arial" w:cs="Arial"/>
          <w:sz w:val="12"/>
          <w:szCs w:val="12"/>
        </w:rPr>
      </w:pPr>
    </w:p>
    <w:p w14:paraId="242FA813" w14:textId="6EBA8D52" w:rsidR="002B434D" w:rsidRPr="00276543" w:rsidRDefault="002B434D" w:rsidP="00831565">
      <w:pPr>
        <w:pStyle w:val="BodyText"/>
        <w:rPr>
          <w:rFonts w:ascii="Arial" w:hAnsi="Arial" w:cs="Arial"/>
          <w:sz w:val="22"/>
          <w:szCs w:val="22"/>
        </w:rPr>
      </w:pPr>
      <w:r w:rsidRPr="00276543">
        <w:rPr>
          <w:rFonts w:ascii="Arial" w:hAnsi="Arial" w:cs="Arial"/>
          <w:sz w:val="22"/>
          <w:szCs w:val="22"/>
        </w:rPr>
        <w:t>The school</w:t>
      </w:r>
      <w:r w:rsidR="008258A8" w:rsidRPr="00276543">
        <w:rPr>
          <w:rFonts w:ascii="Arial" w:hAnsi="Arial" w:cs="Arial"/>
          <w:sz w:val="22"/>
          <w:szCs w:val="22"/>
        </w:rPr>
        <w:t xml:space="preserve"> will obtain written confirmation from any agency, or third party organisation that they adhere the safer recruitment procedures </w:t>
      </w:r>
      <w:r w:rsidRPr="00276543">
        <w:rPr>
          <w:rFonts w:ascii="Arial" w:hAnsi="Arial" w:cs="Arial"/>
          <w:sz w:val="22"/>
          <w:szCs w:val="22"/>
        </w:rPr>
        <w:t>outlined in ‘Keeping children safe in education, 2019’.</w:t>
      </w:r>
    </w:p>
    <w:p w14:paraId="3306F05B" w14:textId="77777777" w:rsidR="002B434D" w:rsidRPr="004C174F" w:rsidRDefault="002B434D" w:rsidP="00831565">
      <w:pPr>
        <w:pStyle w:val="BodyText"/>
        <w:rPr>
          <w:rFonts w:ascii="Arial" w:hAnsi="Arial" w:cs="Arial"/>
          <w:sz w:val="12"/>
          <w:szCs w:val="12"/>
        </w:rPr>
      </w:pPr>
    </w:p>
    <w:p w14:paraId="5962EDC2" w14:textId="3EEE6F20" w:rsidR="002B434D" w:rsidRPr="00276543" w:rsidRDefault="002B434D" w:rsidP="00831565">
      <w:pPr>
        <w:pStyle w:val="Default"/>
        <w:rPr>
          <w:color w:val="auto"/>
          <w:sz w:val="22"/>
          <w:szCs w:val="22"/>
        </w:rPr>
      </w:pPr>
      <w:r w:rsidRPr="00276543">
        <w:rPr>
          <w:color w:val="auto"/>
          <w:sz w:val="22"/>
          <w:szCs w:val="22"/>
        </w:rPr>
        <w:t>The agency will supply the school details of the DBS checks carried out, details of any disclosures on the DBS certificate and references they have obtained from previous employers.</w:t>
      </w:r>
    </w:p>
    <w:p w14:paraId="3E6DD5AC" w14:textId="77777777" w:rsidR="002B434D" w:rsidRPr="004C174F" w:rsidRDefault="002B434D" w:rsidP="00831565">
      <w:pPr>
        <w:pStyle w:val="Default"/>
        <w:rPr>
          <w:color w:val="auto"/>
          <w:sz w:val="12"/>
          <w:szCs w:val="12"/>
        </w:rPr>
      </w:pPr>
    </w:p>
    <w:p w14:paraId="7A9FB915" w14:textId="370FB6CC" w:rsidR="00210B74" w:rsidRPr="004A70CD" w:rsidRDefault="002B434D" w:rsidP="004A70CD">
      <w:pPr>
        <w:pStyle w:val="Default"/>
        <w:rPr>
          <w:color w:val="auto"/>
          <w:sz w:val="22"/>
          <w:szCs w:val="22"/>
        </w:rPr>
      </w:pPr>
      <w:r w:rsidRPr="00276543">
        <w:rPr>
          <w:color w:val="auto"/>
          <w:sz w:val="22"/>
          <w:szCs w:val="22"/>
        </w:rPr>
        <w:t>Checks will also be made to ensure the person presenting themselves for work is the same person on whom the checks were carried out.</w:t>
      </w:r>
    </w:p>
    <w:p w14:paraId="126C6C80" w14:textId="77777777" w:rsidR="004A6E83" w:rsidRPr="00276543" w:rsidRDefault="004A6E83" w:rsidP="00210B74">
      <w:pPr>
        <w:pStyle w:val="BodyText"/>
        <w:rPr>
          <w:rFonts w:ascii="Arial" w:hAnsi="Arial" w:cs="Arial"/>
          <w:sz w:val="22"/>
          <w:szCs w:val="22"/>
        </w:rPr>
      </w:pPr>
    </w:p>
    <w:p w14:paraId="5C8C56B5" w14:textId="61A908A4" w:rsidR="00210B74" w:rsidRPr="00276543" w:rsidRDefault="00210B74"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276543">
        <w:rPr>
          <w:rFonts w:ascii="Arial" w:hAnsi="Arial" w:cs="Arial"/>
          <w:b/>
          <w:sz w:val="22"/>
          <w:szCs w:val="22"/>
        </w:rPr>
        <w:lastRenderedPageBreak/>
        <w:t>Allegation of abuse made against teachers and other staff</w:t>
      </w:r>
    </w:p>
    <w:p w14:paraId="0EE7562B" w14:textId="77777777" w:rsidR="00210B74" w:rsidRPr="004C174F" w:rsidRDefault="00210B74" w:rsidP="00210B74">
      <w:pPr>
        <w:rPr>
          <w:rFonts w:ascii="Arial" w:hAnsi="Arial" w:cs="Arial"/>
          <w:b/>
          <w:sz w:val="12"/>
          <w:szCs w:val="12"/>
        </w:rPr>
      </w:pPr>
    </w:p>
    <w:p w14:paraId="4313983C" w14:textId="55341444" w:rsidR="006B1F0E" w:rsidRDefault="00F259AB" w:rsidP="00831565">
      <w:pPr>
        <w:pStyle w:val="BodyText"/>
        <w:rPr>
          <w:rFonts w:ascii="Arial" w:hAnsi="Arial" w:cs="Arial"/>
          <w:color w:val="FF0000"/>
          <w:sz w:val="22"/>
          <w:szCs w:val="22"/>
        </w:rPr>
      </w:pPr>
      <w:r w:rsidRPr="007E033B">
        <w:rPr>
          <w:rFonts w:ascii="Arial" w:hAnsi="Arial" w:cs="Arial"/>
          <w:color w:val="FF0000"/>
          <w:sz w:val="22"/>
          <w:szCs w:val="22"/>
        </w:rPr>
        <w:t>The governing body</w:t>
      </w:r>
      <w:r w:rsidR="00D007CA" w:rsidRPr="007E033B">
        <w:rPr>
          <w:rFonts w:ascii="Arial" w:hAnsi="Arial" w:cs="Arial"/>
          <w:color w:val="FF0000"/>
          <w:sz w:val="22"/>
          <w:szCs w:val="22"/>
        </w:rPr>
        <w:t xml:space="preserve"> will </w:t>
      </w:r>
      <w:r w:rsidR="00C402FF" w:rsidRPr="007E033B">
        <w:rPr>
          <w:rFonts w:ascii="Arial" w:hAnsi="Arial" w:cs="Arial"/>
          <w:color w:val="FF0000"/>
          <w:sz w:val="22"/>
          <w:szCs w:val="22"/>
        </w:rPr>
        <w:t>ensure that there are procedures in place to man</w:t>
      </w:r>
      <w:r w:rsidR="00535A67">
        <w:rPr>
          <w:rFonts w:ascii="Arial" w:hAnsi="Arial" w:cs="Arial"/>
          <w:color w:val="FF0000"/>
          <w:sz w:val="22"/>
          <w:szCs w:val="22"/>
        </w:rPr>
        <w:t>a</w:t>
      </w:r>
      <w:r w:rsidR="00C402FF" w:rsidRPr="007E033B">
        <w:rPr>
          <w:rFonts w:ascii="Arial" w:hAnsi="Arial" w:cs="Arial"/>
          <w:color w:val="FF0000"/>
          <w:sz w:val="22"/>
          <w:szCs w:val="22"/>
        </w:rPr>
        <w:t>ge safeguarding concerns</w:t>
      </w:r>
      <w:r w:rsidR="007E033B" w:rsidRPr="007E033B">
        <w:rPr>
          <w:rFonts w:ascii="Arial" w:hAnsi="Arial" w:cs="Arial"/>
          <w:color w:val="FF0000"/>
          <w:sz w:val="22"/>
          <w:szCs w:val="22"/>
        </w:rPr>
        <w:t>, or allegations against staff (including supply staff and volunteers) that might indicate they would pose a risk of harm to children.</w:t>
      </w:r>
      <w:r w:rsidR="00D007CA" w:rsidRPr="007E033B">
        <w:rPr>
          <w:rFonts w:ascii="Arial" w:hAnsi="Arial" w:cs="Arial"/>
          <w:color w:val="FF0000"/>
          <w:sz w:val="22"/>
          <w:szCs w:val="22"/>
        </w:rPr>
        <w:t xml:space="preserve"> </w:t>
      </w:r>
    </w:p>
    <w:p w14:paraId="025E6798" w14:textId="77777777" w:rsidR="007E033B" w:rsidRPr="007E033B" w:rsidRDefault="007E033B" w:rsidP="00831565">
      <w:pPr>
        <w:pStyle w:val="BodyText"/>
        <w:rPr>
          <w:rFonts w:ascii="Arial" w:hAnsi="Arial" w:cs="Arial"/>
          <w:color w:val="FF0000"/>
          <w:sz w:val="12"/>
          <w:szCs w:val="12"/>
        </w:rPr>
      </w:pPr>
    </w:p>
    <w:p w14:paraId="5BE15F20" w14:textId="42A79263" w:rsidR="00210B74" w:rsidRPr="00276543" w:rsidRDefault="00B258E7" w:rsidP="00831565">
      <w:pPr>
        <w:pStyle w:val="BodyText"/>
        <w:rPr>
          <w:rFonts w:ascii="Arial" w:hAnsi="Arial" w:cs="Arial"/>
          <w:sz w:val="22"/>
          <w:szCs w:val="22"/>
        </w:rPr>
      </w:pPr>
      <w:r>
        <w:rPr>
          <w:rFonts w:ascii="Arial" w:hAnsi="Arial" w:cs="Arial"/>
          <w:sz w:val="22"/>
          <w:szCs w:val="22"/>
        </w:rPr>
        <w:t>C</w:t>
      </w:r>
      <w:r w:rsidR="00210B74" w:rsidRPr="00276543">
        <w:rPr>
          <w:rFonts w:ascii="Arial" w:hAnsi="Arial" w:cs="Arial"/>
          <w:sz w:val="22"/>
          <w:szCs w:val="22"/>
        </w:rPr>
        <w:t>omplaint</w:t>
      </w:r>
      <w:r w:rsidR="004E5F8E">
        <w:rPr>
          <w:rFonts w:ascii="Arial" w:hAnsi="Arial" w:cs="Arial"/>
          <w:sz w:val="22"/>
          <w:szCs w:val="22"/>
        </w:rPr>
        <w:t>s</w:t>
      </w:r>
      <w:r w:rsidR="00210B74" w:rsidRPr="00276543">
        <w:rPr>
          <w:rFonts w:ascii="Arial" w:hAnsi="Arial" w:cs="Arial"/>
          <w:sz w:val="22"/>
          <w:szCs w:val="22"/>
        </w:rPr>
        <w:t xml:space="preserve"> against the action of the school and/or its employees will be dealt with in line with our Complaints Procedures. This can be found on our school website. </w:t>
      </w:r>
    </w:p>
    <w:p w14:paraId="700B2E9B" w14:textId="77777777" w:rsidR="00210B74" w:rsidRPr="004C174F" w:rsidRDefault="00210B74" w:rsidP="00831565">
      <w:pPr>
        <w:autoSpaceDE w:val="0"/>
        <w:autoSpaceDN w:val="0"/>
        <w:adjustRightInd w:val="0"/>
        <w:rPr>
          <w:rFonts w:ascii="Arial" w:eastAsiaTheme="minorHAnsi" w:hAnsi="Arial" w:cs="Arial"/>
          <w:sz w:val="12"/>
          <w:szCs w:val="12"/>
          <w:lang w:eastAsia="en-US"/>
        </w:rPr>
      </w:pPr>
    </w:p>
    <w:p w14:paraId="7807E44B" w14:textId="77777777" w:rsidR="00210B74" w:rsidRDefault="00210B74" w:rsidP="00831565">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Where it is alleged that a member of staff (including volunteers) in the school/college has: </w:t>
      </w:r>
    </w:p>
    <w:p w14:paraId="61CE1857" w14:textId="77777777" w:rsidR="00210B74" w:rsidRPr="00042D18" w:rsidRDefault="00210B74" w:rsidP="00210B74">
      <w:pPr>
        <w:autoSpaceDE w:val="0"/>
        <w:autoSpaceDN w:val="0"/>
        <w:adjustRightInd w:val="0"/>
        <w:ind w:left="113"/>
        <w:rPr>
          <w:rFonts w:ascii="Arial" w:eastAsiaTheme="minorHAnsi" w:hAnsi="Arial" w:cs="Arial"/>
          <w:sz w:val="6"/>
          <w:szCs w:val="6"/>
          <w:lang w:eastAsia="en-US"/>
        </w:rPr>
      </w:pPr>
    </w:p>
    <w:p w14:paraId="3A88AEA0" w14:textId="77777777" w:rsidR="00210B74" w:rsidRDefault="00210B74" w:rsidP="00F93529">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behaved in a way that has harmed a child, or may have harmed a child; </w:t>
      </w:r>
    </w:p>
    <w:p w14:paraId="28A014FB" w14:textId="77777777" w:rsidR="00210B74" w:rsidRPr="00042D18" w:rsidRDefault="00210B74" w:rsidP="00210B74">
      <w:pPr>
        <w:autoSpaceDE w:val="0"/>
        <w:autoSpaceDN w:val="0"/>
        <w:adjustRightInd w:val="0"/>
        <w:ind w:left="113"/>
        <w:rPr>
          <w:rFonts w:ascii="Arial" w:eastAsiaTheme="minorHAnsi" w:hAnsi="Arial" w:cs="Arial"/>
          <w:sz w:val="6"/>
          <w:szCs w:val="6"/>
          <w:lang w:eastAsia="en-US"/>
        </w:rPr>
      </w:pPr>
    </w:p>
    <w:p w14:paraId="2051A765" w14:textId="77777777" w:rsidR="00210B74" w:rsidRDefault="00210B74" w:rsidP="00F93529">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possibly committed a criminal offence against or related to a child; or </w:t>
      </w:r>
    </w:p>
    <w:p w14:paraId="778F88BB" w14:textId="77777777" w:rsidR="00210B74" w:rsidRPr="00042D18" w:rsidRDefault="00210B74" w:rsidP="00210B74">
      <w:pPr>
        <w:autoSpaceDE w:val="0"/>
        <w:autoSpaceDN w:val="0"/>
        <w:adjustRightInd w:val="0"/>
        <w:rPr>
          <w:rFonts w:ascii="Arial" w:eastAsiaTheme="minorHAnsi" w:hAnsi="Arial" w:cs="Arial"/>
          <w:sz w:val="6"/>
          <w:szCs w:val="6"/>
          <w:lang w:eastAsia="en-US"/>
        </w:rPr>
      </w:pPr>
    </w:p>
    <w:p w14:paraId="587D733B" w14:textId="6B14CB34" w:rsidR="00210B74" w:rsidRDefault="00210B74" w:rsidP="00F93529">
      <w:pPr>
        <w:pStyle w:val="ListParagraph"/>
        <w:numPr>
          <w:ilvl w:val="0"/>
          <w:numId w:val="19"/>
        </w:numPr>
        <w:autoSpaceDE w:val="0"/>
        <w:autoSpaceDN w:val="0"/>
        <w:adjustRightInd w:val="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behaved towards a child or children in a way that indicates he or she would pose a risk of harm    to children</w:t>
      </w:r>
    </w:p>
    <w:p w14:paraId="66915377" w14:textId="77777777" w:rsidR="00AE3121" w:rsidRPr="00AE3121" w:rsidRDefault="00AE3121" w:rsidP="00AE3121">
      <w:pPr>
        <w:rPr>
          <w:rFonts w:ascii="Arial" w:eastAsiaTheme="minorHAnsi" w:hAnsi="Arial" w:cs="Arial"/>
          <w:sz w:val="6"/>
          <w:szCs w:val="6"/>
          <w:lang w:eastAsia="en-US"/>
        </w:rPr>
      </w:pPr>
    </w:p>
    <w:p w14:paraId="17C4738B" w14:textId="00C1825A" w:rsidR="00AE3121" w:rsidRPr="00E6324E" w:rsidRDefault="003D13A6" w:rsidP="00F93529">
      <w:pPr>
        <w:pStyle w:val="ListParagraph"/>
        <w:numPr>
          <w:ilvl w:val="0"/>
          <w:numId w:val="19"/>
        </w:numPr>
        <w:autoSpaceDE w:val="0"/>
        <w:autoSpaceDN w:val="0"/>
        <w:adjustRightInd w:val="0"/>
        <w:ind w:left="470" w:hanging="357"/>
        <w:rPr>
          <w:rFonts w:ascii="Arial" w:eastAsiaTheme="minorHAnsi" w:hAnsi="Arial" w:cs="Arial"/>
          <w:color w:val="C00000"/>
          <w:sz w:val="22"/>
          <w:szCs w:val="22"/>
          <w:lang w:eastAsia="en-US"/>
        </w:rPr>
      </w:pPr>
      <w:r w:rsidRPr="00E6324E">
        <w:rPr>
          <w:rFonts w:ascii="Arial" w:eastAsiaTheme="minorHAnsi" w:hAnsi="Arial" w:cs="Arial"/>
          <w:color w:val="C00000"/>
          <w:sz w:val="22"/>
          <w:szCs w:val="22"/>
          <w:lang w:eastAsia="en-US"/>
        </w:rPr>
        <w:t>behaved or may have behaved in a way that indicates</w:t>
      </w:r>
      <w:r w:rsidR="00E6324E" w:rsidRPr="00E6324E">
        <w:rPr>
          <w:rFonts w:ascii="Arial" w:eastAsiaTheme="minorHAnsi" w:hAnsi="Arial" w:cs="Arial"/>
          <w:color w:val="C00000"/>
          <w:sz w:val="22"/>
          <w:szCs w:val="22"/>
          <w:lang w:eastAsia="en-US"/>
        </w:rPr>
        <w:t xml:space="preserve"> they may not be suitable </w:t>
      </w:r>
      <w:r w:rsidR="00E6324E">
        <w:rPr>
          <w:rFonts w:ascii="Arial" w:eastAsiaTheme="minorHAnsi" w:hAnsi="Arial" w:cs="Arial"/>
          <w:color w:val="C00000"/>
          <w:sz w:val="22"/>
          <w:szCs w:val="22"/>
          <w:lang w:eastAsia="en-US"/>
        </w:rPr>
        <w:t>to work with children</w:t>
      </w:r>
    </w:p>
    <w:p w14:paraId="5FBA7DAA" w14:textId="77777777" w:rsidR="00210B74" w:rsidRPr="00042D18" w:rsidRDefault="00210B74" w:rsidP="00210B74">
      <w:pPr>
        <w:autoSpaceDE w:val="0"/>
        <w:autoSpaceDN w:val="0"/>
        <w:adjustRightInd w:val="0"/>
        <w:rPr>
          <w:rFonts w:ascii="Arial" w:eastAsiaTheme="minorHAnsi" w:hAnsi="Arial" w:cs="Arial"/>
          <w:sz w:val="6"/>
          <w:szCs w:val="6"/>
          <w:lang w:eastAsia="en-US"/>
        </w:rPr>
      </w:pPr>
    </w:p>
    <w:p w14:paraId="1073DDCB" w14:textId="0E7B3422" w:rsidR="00210B74" w:rsidRDefault="00210B74" w:rsidP="00831565">
      <w:pPr>
        <w:pStyle w:val="BodyText"/>
        <w:tabs>
          <w:tab w:val="left" w:pos="2417"/>
        </w:tabs>
        <w:rPr>
          <w:rFonts w:ascii="Arial" w:hAnsi="Arial" w:cs="Arial"/>
          <w:i/>
          <w:sz w:val="22"/>
          <w:szCs w:val="22"/>
        </w:rPr>
      </w:pPr>
      <w:r w:rsidRPr="00276543">
        <w:rPr>
          <w:rFonts w:ascii="Arial" w:hAnsi="Arial" w:cs="Arial"/>
          <w:sz w:val="22"/>
          <w:szCs w:val="22"/>
        </w:rPr>
        <w:t xml:space="preserve">The allegation will be dealt in line with the procedures set out in Part Four of </w:t>
      </w:r>
      <w:r w:rsidRPr="00276543">
        <w:rPr>
          <w:rFonts w:ascii="Arial" w:hAnsi="Arial" w:cs="Arial"/>
          <w:i/>
          <w:sz w:val="22"/>
          <w:szCs w:val="22"/>
        </w:rPr>
        <w:t>Keeping Children Safe in Education</w:t>
      </w:r>
      <w:r w:rsidR="0052191D">
        <w:rPr>
          <w:rFonts w:ascii="Arial" w:hAnsi="Arial" w:cs="Arial"/>
          <w:i/>
          <w:sz w:val="22"/>
          <w:szCs w:val="22"/>
        </w:rPr>
        <w:t xml:space="preserve">, </w:t>
      </w:r>
      <w:r w:rsidRPr="00276543">
        <w:rPr>
          <w:rFonts w:ascii="Arial" w:hAnsi="Arial" w:cs="Arial"/>
          <w:i/>
          <w:sz w:val="22"/>
          <w:szCs w:val="22"/>
        </w:rPr>
        <w:t>20</w:t>
      </w:r>
      <w:r w:rsidR="0052191D">
        <w:rPr>
          <w:rFonts w:ascii="Arial" w:hAnsi="Arial" w:cs="Arial"/>
          <w:i/>
          <w:sz w:val="22"/>
          <w:szCs w:val="22"/>
        </w:rPr>
        <w:t>20</w:t>
      </w:r>
    </w:p>
    <w:p w14:paraId="7190D197" w14:textId="4F40CE0A" w:rsidR="00EB01A3" w:rsidRPr="00D67ACD" w:rsidRDefault="00EB01A3" w:rsidP="00831565">
      <w:pPr>
        <w:pStyle w:val="BodyText"/>
        <w:tabs>
          <w:tab w:val="left" w:pos="2417"/>
        </w:tabs>
        <w:rPr>
          <w:rFonts w:ascii="Arial" w:hAnsi="Arial" w:cs="Arial"/>
          <w:i/>
          <w:sz w:val="12"/>
          <w:szCs w:val="12"/>
        </w:rPr>
      </w:pPr>
    </w:p>
    <w:p w14:paraId="042D2463" w14:textId="23DF4CCC" w:rsidR="00D67ACD" w:rsidRPr="00D67ACD" w:rsidRDefault="006D6183" w:rsidP="00831565">
      <w:pPr>
        <w:pStyle w:val="BodyText"/>
        <w:tabs>
          <w:tab w:val="left" w:pos="2417"/>
        </w:tabs>
        <w:rPr>
          <w:rFonts w:ascii="Arial" w:hAnsi="Arial" w:cs="Arial"/>
          <w:iCs/>
          <w:sz w:val="22"/>
          <w:szCs w:val="22"/>
        </w:rPr>
      </w:pPr>
      <w:r w:rsidRPr="00EC1416">
        <w:rPr>
          <w:rFonts w:ascii="Arial" w:hAnsi="Arial" w:cs="Arial"/>
          <w:iCs/>
          <w:color w:val="C00000"/>
          <w:sz w:val="22"/>
          <w:szCs w:val="22"/>
        </w:rPr>
        <w:t xml:space="preserve">Where the school is not </w:t>
      </w:r>
      <w:r w:rsidR="00D34C8E" w:rsidRPr="00EC1416">
        <w:rPr>
          <w:rFonts w:ascii="Arial" w:hAnsi="Arial" w:cs="Arial"/>
          <w:iCs/>
          <w:color w:val="C00000"/>
          <w:sz w:val="22"/>
          <w:szCs w:val="22"/>
        </w:rPr>
        <w:t>the employer of an individual, the school</w:t>
      </w:r>
      <w:r w:rsidR="00EC1416" w:rsidRPr="00EC1416">
        <w:rPr>
          <w:rFonts w:ascii="Arial" w:hAnsi="Arial" w:cs="Arial"/>
          <w:iCs/>
          <w:color w:val="C00000"/>
          <w:sz w:val="22"/>
          <w:szCs w:val="22"/>
        </w:rPr>
        <w:t xml:space="preserve"> has the responsibility </w:t>
      </w:r>
      <w:r w:rsidR="00EC1416">
        <w:rPr>
          <w:rFonts w:ascii="Arial" w:hAnsi="Arial" w:cs="Arial"/>
          <w:iCs/>
          <w:color w:val="C00000"/>
          <w:sz w:val="22"/>
          <w:szCs w:val="22"/>
        </w:rPr>
        <w:t>to deal with</w:t>
      </w:r>
      <w:r w:rsidR="00A368A4">
        <w:rPr>
          <w:rFonts w:ascii="Arial" w:hAnsi="Arial" w:cs="Arial"/>
          <w:iCs/>
          <w:color w:val="C00000"/>
          <w:sz w:val="22"/>
          <w:szCs w:val="22"/>
        </w:rPr>
        <w:t xml:space="preserve"> allegation</w:t>
      </w:r>
      <w:r w:rsidR="00CC309F">
        <w:rPr>
          <w:rFonts w:ascii="Arial" w:hAnsi="Arial" w:cs="Arial"/>
          <w:iCs/>
          <w:color w:val="C00000"/>
          <w:sz w:val="22"/>
          <w:szCs w:val="22"/>
        </w:rPr>
        <w:t>s</w:t>
      </w:r>
      <w:r w:rsidR="00A352BE">
        <w:rPr>
          <w:rFonts w:ascii="Arial" w:hAnsi="Arial" w:cs="Arial"/>
          <w:iCs/>
          <w:color w:val="C00000"/>
          <w:sz w:val="22"/>
          <w:szCs w:val="22"/>
        </w:rPr>
        <w:t>. We will</w:t>
      </w:r>
      <w:r w:rsidR="00CC309F">
        <w:rPr>
          <w:rFonts w:ascii="Arial" w:hAnsi="Arial" w:cs="Arial"/>
          <w:iCs/>
          <w:color w:val="C00000"/>
          <w:sz w:val="22"/>
          <w:szCs w:val="22"/>
        </w:rPr>
        <w:t xml:space="preserve"> tak</w:t>
      </w:r>
      <w:r w:rsidR="00A352BE">
        <w:rPr>
          <w:rFonts w:ascii="Arial" w:hAnsi="Arial" w:cs="Arial"/>
          <w:iCs/>
          <w:color w:val="C00000"/>
          <w:sz w:val="22"/>
          <w:szCs w:val="22"/>
        </w:rPr>
        <w:t>e</w:t>
      </w:r>
      <w:r w:rsidR="00CC309F">
        <w:rPr>
          <w:rFonts w:ascii="Arial" w:hAnsi="Arial" w:cs="Arial"/>
          <w:iCs/>
          <w:color w:val="C00000"/>
          <w:sz w:val="22"/>
          <w:szCs w:val="22"/>
        </w:rPr>
        <w:t xml:space="preserve"> the </w:t>
      </w:r>
      <w:r w:rsidR="00876131">
        <w:rPr>
          <w:rFonts w:ascii="Arial" w:hAnsi="Arial" w:cs="Arial"/>
          <w:iCs/>
          <w:color w:val="C00000"/>
          <w:sz w:val="22"/>
          <w:szCs w:val="22"/>
        </w:rPr>
        <w:t>lead role in any investigations</w:t>
      </w:r>
      <w:r w:rsidR="00A352BE">
        <w:rPr>
          <w:rFonts w:ascii="Arial" w:hAnsi="Arial" w:cs="Arial"/>
          <w:iCs/>
          <w:color w:val="C00000"/>
          <w:sz w:val="22"/>
          <w:szCs w:val="22"/>
        </w:rPr>
        <w:t xml:space="preserve"> and liaise with the supply agency</w:t>
      </w:r>
      <w:r w:rsidR="00276A74">
        <w:rPr>
          <w:rFonts w:ascii="Arial" w:hAnsi="Arial" w:cs="Arial"/>
          <w:iCs/>
          <w:color w:val="C00000"/>
          <w:sz w:val="22"/>
          <w:szCs w:val="22"/>
        </w:rPr>
        <w:t>.</w:t>
      </w:r>
    </w:p>
    <w:p w14:paraId="481071F6" w14:textId="77777777" w:rsidR="00210B74" w:rsidRPr="00831565" w:rsidRDefault="00210B74" w:rsidP="00831565">
      <w:pPr>
        <w:pStyle w:val="BodyText"/>
        <w:tabs>
          <w:tab w:val="left" w:pos="2417"/>
        </w:tabs>
        <w:rPr>
          <w:rFonts w:ascii="Arial" w:hAnsi="Arial" w:cs="Arial"/>
          <w:sz w:val="12"/>
          <w:szCs w:val="12"/>
        </w:rPr>
      </w:pPr>
    </w:p>
    <w:p w14:paraId="39F0D391" w14:textId="654BF344" w:rsidR="00210B74" w:rsidRPr="00276543" w:rsidRDefault="00210B74" w:rsidP="00831565">
      <w:pPr>
        <w:pStyle w:val="BodyText"/>
        <w:tabs>
          <w:tab w:val="left" w:pos="2417"/>
        </w:tabs>
        <w:rPr>
          <w:rFonts w:ascii="Arial" w:hAnsi="Arial" w:cs="Arial"/>
          <w:sz w:val="22"/>
          <w:szCs w:val="22"/>
        </w:rPr>
      </w:pPr>
      <w:r w:rsidRPr="00276543">
        <w:rPr>
          <w:rFonts w:ascii="Arial" w:hAnsi="Arial" w:cs="Arial"/>
          <w:sz w:val="22"/>
          <w:szCs w:val="22"/>
        </w:rPr>
        <w:t>Allegations against staff must be brought immediately to the attention of the head teacher, not the Designated Safeguarding Lead (unless that is the same person). The head teacher will only carry out initial enquiries (</w:t>
      </w:r>
      <w:r w:rsidRPr="00276543">
        <w:rPr>
          <w:rFonts w:ascii="Arial" w:hAnsi="Arial" w:cs="Arial"/>
          <w:b/>
          <w:sz w:val="22"/>
          <w:szCs w:val="22"/>
        </w:rPr>
        <w:t>not an investigation</w:t>
      </w:r>
      <w:r w:rsidRPr="00276543">
        <w:rPr>
          <w:rFonts w:ascii="Arial" w:hAnsi="Arial" w:cs="Arial"/>
          <w:sz w:val="22"/>
          <w:szCs w:val="22"/>
        </w:rPr>
        <w:t xml:space="preserve">) </w:t>
      </w:r>
      <w:r w:rsidR="003A697B">
        <w:rPr>
          <w:rFonts w:ascii="Arial" w:hAnsi="Arial" w:cs="Arial"/>
          <w:sz w:val="22"/>
          <w:szCs w:val="22"/>
        </w:rPr>
        <w:t>and</w:t>
      </w:r>
      <w:r w:rsidRPr="00276543">
        <w:rPr>
          <w:rFonts w:ascii="Arial" w:hAnsi="Arial" w:cs="Arial"/>
          <w:sz w:val="22"/>
          <w:szCs w:val="22"/>
        </w:rPr>
        <w:t xml:space="preserve"> discuss with the Local Authority Designated Officer (LADO).</w:t>
      </w:r>
    </w:p>
    <w:p w14:paraId="66F13C69" w14:textId="77777777" w:rsidR="00210B74" w:rsidRPr="00831565" w:rsidRDefault="00210B74" w:rsidP="00831565">
      <w:pPr>
        <w:pStyle w:val="BodyText"/>
        <w:rPr>
          <w:rFonts w:ascii="Arial" w:hAnsi="Arial" w:cs="Arial"/>
          <w:sz w:val="12"/>
          <w:szCs w:val="12"/>
        </w:rPr>
      </w:pPr>
    </w:p>
    <w:p w14:paraId="4FA78713" w14:textId="60B85A1A" w:rsidR="00210B74" w:rsidRPr="00276543" w:rsidRDefault="00210B74" w:rsidP="00831565">
      <w:pPr>
        <w:pStyle w:val="BodyText"/>
        <w:rPr>
          <w:rFonts w:ascii="Arial" w:hAnsi="Arial" w:cs="Arial"/>
          <w:sz w:val="22"/>
          <w:szCs w:val="22"/>
        </w:rPr>
      </w:pPr>
      <w:r w:rsidRPr="00276543">
        <w:rPr>
          <w:rFonts w:ascii="Arial" w:hAnsi="Arial" w:cs="Arial"/>
          <w:sz w:val="22"/>
          <w:szCs w:val="22"/>
        </w:rPr>
        <w:t xml:space="preserve">Any allegation relating to the Head </w:t>
      </w:r>
      <w:r w:rsidR="002C2605">
        <w:rPr>
          <w:rFonts w:ascii="Arial" w:hAnsi="Arial" w:cs="Arial"/>
          <w:sz w:val="22"/>
          <w:szCs w:val="22"/>
        </w:rPr>
        <w:t>T</w:t>
      </w:r>
      <w:r w:rsidRPr="00276543">
        <w:rPr>
          <w:rFonts w:ascii="Arial" w:hAnsi="Arial" w:cs="Arial"/>
          <w:sz w:val="22"/>
          <w:szCs w:val="22"/>
        </w:rPr>
        <w:t xml:space="preserve">eacher </w:t>
      </w:r>
      <w:r w:rsidRPr="00276543">
        <w:rPr>
          <w:rFonts w:ascii="Arial" w:hAnsi="Arial" w:cs="Arial"/>
          <w:b/>
          <w:sz w:val="22"/>
          <w:szCs w:val="22"/>
        </w:rPr>
        <w:t>must</w:t>
      </w:r>
      <w:r w:rsidRPr="00276543">
        <w:rPr>
          <w:rFonts w:ascii="Arial" w:hAnsi="Arial" w:cs="Arial"/>
          <w:sz w:val="22"/>
          <w:szCs w:val="22"/>
        </w:rPr>
        <w:t xml:space="preserve"> be brought to the attention of the Chair of Governors who will consult the LADO. </w:t>
      </w:r>
    </w:p>
    <w:p w14:paraId="68F5B233" w14:textId="77777777" w:rsidR="00210B74" w:rsidRPr="00831565" w:rsidRDefault="00210B74" w:rsidP="00210B74">
      <w:pPr>
        <w:pStyle w:val="BodyText"/>
        <w:ind w:left="284"/>
        <w:rPr>
          <w:rFonts w:ascii="Arial" w:hAnsi="Arial" w:cs="Arial"/>
          <w:sz w:val="12"/>
          <w:szCs w:val="12"/>
        </w:rPr>
      </w:pPr>
    </w:p>
    <w:p w14:paraId="34C2479D" w14:textId="1D4ECB63" w:rsidR="00210B74" w:rsidRPr="00276543" w:rsidRDefault="00210B74" w:rsidP="00831565">
      <w:pPr>
        <w:rPr>
          <w:rFonts w:ascii="Arial" w:hAnsi="Arial" w:cs="Arial"/>
          <w:sz w:val="22"/>
          <w:szCs w:val="22"/>
        </w:rPr>
      </w:pPr>
      <w:r w:rsidRPr="00276543">
        <w:rPr>
          <w:rFonts w:ascii="Arial" w:hAnsi="Arial" w:cs="Arial"/>
          <w:sz w:val="22"/>
          <w:szCs w:val="22"/>
        </w:rPr>
        <w:t>Outcomes of all investigations into allegations made against staff will be notified to schools, colleges and early years safeguarding leads (Sarwan Singh Jandu) on completion.</w:t>
      </w:r>
    </w:p>
    <w:p w14:paraId="1C4219E5" w14:textId="77777777" w:rsidR="00210B74" w:rsidRPr="00831565" w:rsidRDefault="00210B74" w:rsidP="00831565">
      <w:pPr>
        <w:rPr>
          <w:rFonts w:ascii="Arial" w:hAnsi="Arial" w:cs="Arial"/>
          <w:sz w:val="12"/>
          <w:szCs w:val="12"/>
        </w:rPr>
      </w:pPr>
    </w:p>
    <w:p w14:paraId="2EE82116" w14:textId="0977AEC6" w:rsidR="00210B74" w:rsidRDefault="00210B74" w:rsidP="00831565">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Allegations against a teacher who is no longer teaching or allegations that are historical will be referred to the police. </w:t>
      </w:r>
    </w:p>
    <w:p w14:paraId="4F78A66A" w14:textId="09A484AA" w:rsidR="00285C48" w:rsidRPr="00C47502" w:rsidRDefault="00285C48" w:rsidP="00831565">
      <w:pPr>
        <w:autoSpaceDE w:val="0"/>
        <w:autoSpaceDN w:val="0"/>
        <w:adjustRightInd w:val="0"/>
        <w:rPr>
          <w:rFonts w:ascii="Arial" w:eastAsiaTheme="minorHAnsi" w:hAnsi="Arial" w:cs="Arial"/>
          <w:sz w:val="12"/>
          <w:szCs w:val="12"/>
          <w:lang w:eastAsia="en-US"/>
        </w:rPr>
      </w:pPr>
    </w:p>
    <w:p w14:paraId="0782195F" w14:textId="6B82A65A" w:rsidR="00285C48" w:rsidRPr="00C42109" w:rsidRDefault="003C4E3B" w:rsidP="00831565">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There are procedures in place to make a referral to the disclosure and barring service </w:t>
      </w:r>
      <w:r w:rsidR="00D441F1" w:rsidRPr="00C42109">
        <w:rPr>
          <w:rFonts w:ascii="Arial" w:eastAsiaTheme="minorHAnsi" w:hAnsi="Arial" w:cs="Arial"/>
          <w:color w:val="2F5496" w:themeColor="accent5" w:themeShade="BF"/>
          <w:sz w:val="22"/>
          <w:szCs w:val="22"/>
          <w:lang w:eastAsia="en-US"/>
        </w:rPr>
        <w:t>(DBS) if a person in regulated activity has be</w:t>
      </w:r>
      <w:r w:rsidR="00541521" w:rsidRPr="00C42109">
        <w:rPr>
          <w:rFonts w:ascii="Arial" w:eastAsiaTheme="minorHAnsi" w:hAnsi="Arial" w:cs="Arial"/>
          <w:color w:val="2F5496" w:themeColor="accent5" w:themeShade="BF"/>
          <w:sz w:val="22"/>
          <w:szCs w:val="22"/>
          <w:lang w:eastAsia="en-US"/>
        </w:rPr>
        <w:t>e</w:t>
      </w:r>
      <w:r w:rsidR="00D441F1" w:rsidRPr="00C42109">
        <w:rPr>
          <w:rFonts w:ascii="Arial" w:eastAsiaTheme="minorHAnsi" w:hAnsi="Arial" w:cs="Arial"/>
          <w:color w:val="2F5496" w:themeColor="accent5" w:themeShade="BF"/>
          <w:sz w:val="22"/>
          <w:szCs w:val="22"/>
          <w:lang w:eastAsia="en-US"/>
        </w:rPr>
        <w:t>n dismissed or removed due to safeguarding concerns</w:t>
      </w:r>
      <w:r w:rsidR="004B343C" w:rsidRPr="00C42109">
        <w:rPr>
          <w:rFonts w:ascii="Arial" w:eastAsiaTheme="minorHAnsi" w:hAnsi="Arial" w:cs="Arial"/>
          <w:color w:val="2F5496" w:themeColor="accent5" w:themeShade="BF"/>
          <w:sz w:val="22"/>
          <w:szCs w:val="22"/>
          <w:lang w:eastAsia="en-US"/>
        </w:rPr>
        <w:t xml:space="preserve"> </w:t>
      </w:r>
      <w:r w:rsidR="00D441F1" w:rsidRPr="00C42109">
        <w:rPr>
          <w:rFonts w:ascii="Arial" w:eastAsiaTheme="minorHAnsi" w:hAnsi="Arial" w:cs="Arial"/>
          <w:color w:val="2F5496" w:themeColor="accent5" w:themeShade="BF"/>
          <w:sz w:val="22"/>
          <w:szCs w:val="22"/>
          <w:lang w:eastAsia="en-US"/>
        </w:rPr>
        <w:t xml:space="preserve">or would have been </w:t>
      </w:r>
      <w:r w:rsidR="00541521" w:rsidRPr="00C42109">
        <w:rPr>
          <w:rFonts w:ascii="Arial" w:eastAsiaTheme="minorHAnsi" w:hAnsi="Arial" w:cs="Arial"/>
          <w:color w:val="2F5496" w:themeColor="accent5" w:themeShade="BF"/>
          <w:sz w:val="22"/>
          <w:szCs w:val="22"/>
          <w:lang w:eastAsia="en-US"/>
        </w:rPr>
        <w:t>had they not resigned.</w:t>
      </w:r>
    </w:p>
    <w:p w14:paraId="0E34AC55" w14:textId="77777777" w:rsidR="001C4615" w:rsidRPr="00541521" w:rsidRDefault="001C4615" w:rsidP="00831565">
      <w:pPr>
        <w:autoSpaceDE w:val="0"/>
        <w:autoSpaceDN w:val="0"/>
        <w:adjustRightInd w:val="0"/>
        <w:rPr>
          <w:rFonts w:ascii="Arial" w:eastAsiaTheme="minorHAnsi" w:hAnsi="Arial" w:cs="Arial"/>
          <w:color w:val="0070C0"/>
          <w:sz w:val="22"/>
          <w:szCs w:val="22"/>
          <w:lang w:eastAsia="en-US"/>
        </w:rPr>
      </w:pPr>
    </w:p>
    <w:p w14:paraId="7820187B" w14:textId="66B0B02F" w:rsidR="008F2650" w:rsidRPr="00C376AB" w:rsidRDefault="00AD4FAE"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color w:val="C00000"/>
          <w:sz w:val="22"/>
          <w:szCs w:val="22"/>
        </w:rPr>
      </w:pPr>
      <w:r>
        <w:rPr>
          <w:rFonts w:ascii="Arial" w:hAnsi="Arial" w:cs="Arial"/>
          <w:b/>
          <w:color w:val="C00000"/>
          <w:sz w:val="22"/>
          <w:szCs w:val="22"/>
        </w:rPr>
        <w:t xml:space="preserve"> </w:t>
      </w:r>
      <w:r w:rsidR="00161720" w:rsidRPr="00C376AB">
        <w:rPr>
          <w:rFonts w:ascii="Arial" w:hAnsi="Arial" w:cs="Arial"/>
          <w:b/>
          <w:color w:val="C00000"/>
          <w:sz w:val="22"/>
          <w:szCs w:val="22"/>
        </w:rPr>
        <w:t xml:space="preserve">Children who have a </w:t>
      </w:r>
      <w:r w:rsidR="00C376AB" w:rsidRPr="00C376AB">
        <w:rPr>
          <w:rFonts w:ascii="Arial" w:hAnsi="Arial" w:cs="Arial"/>
          <w:b/>
          <w:color w:val="C00000"/>
          <w:sz w:val="22"/>
          <w:szCs w:val="22"/>
        </w:rPr>
        <w:t>Child in Need or a Child Protection Plan</w:t>
      </w:r>
    </w:p>
    <w:p w14:paraId="215294B8" w14:textId="6443CE5B" w:rsidR="008F2650" w:rsidRDefault="008F2650" w:rsidP="00597189">
      <w:pPr>
        <w:rPr>
          <w:rFonts w:ascii="Arial" w:hAnsi="Arial" w:cs="Arial"/>
          <w:b/>
          <w:sz w:val="22"/>
          <w:szCs w:val="22"/>
          <w:u w:val="single"/>
        </w:rPr>
      </w:pPr>
    </w:p>
    <w:p w14:paraId="18505F43" w14:textId="442E6EC9" w:rsidR="00C376AB" w:rsidRDefault="00967E4B" w:rsidP="00FD17D5">
      <w:pPr>
        <w:rPr>
          <w:rFonts w:ascii="Arial" w:hAnsi="Arial" w:cs="Arial"/>
          <w:bCs/>
          <w:color w:val="C00000"/>
          <w:sz w:val="22"/>
          <w:szCs w:val="22"/>
        </w:rPr>
      </w:pPr>
      <w:r w:rsidRPr="00967E4B">
        <w:rPr>
          <w:rFonts w:ascii="Arial" w:hAnsi="Arial" w:cs="Arial"/>
          <w:bCs/>
          <w:color w:val="C00000"/>
          <w:sz w:val="22"/>
          <w:szCs w:val="22"/>
        </w:rPr>
        <w:t xml:space="preserve">A child’s experiences of </w:t>
      </w:r>
      <w:r w:rsidR="002F1371">
        <w:rPr>
          <w:rFonts w:ascii="Arial" w:hAnsi="Arial" w:cs="Arial"/>
          <w:bCs/>
          <w:color w:val="C00000"/>
          <w:sz w:val="22"/>
          <w:szCs w:val="22"/>
        </w:rPr>
        <w:t xml:space="preserve">adversity and trauma can leave them vulnerable to further harm, as well as </w:t>
      </w:r>
      <w:r w:rsidR="006E404C">
        <w:rPr>
          <w:rFonts w:ascii="Arial" w:hAnsi="Arial" w:cs="Arial"/>
          <w:bCs/>
          <w:color w:val="C00000"/>
          <w:sz w:val="22"/>
          <w:szCs w:val="22"/>
        </w:rPr>
        <w:t xml:space="preserve">educationally disadvantaged in facing </w:t>
      </w:r>
      <w:r w:rsidR="00527EBB">
        <w:rPr>
          <w:rFonts w:ascii="Arial" w:hAnsi="Arial" w:cs="Arial"/>
          <w:bCs/>
          <w:color w:val="C00000"/>
          <w:sz w:val="22"/>
          <w:szCs w:val="22"/>
        </w:rPr>
        <w:t>barriers to attendance, learning, behaviour and mental health.</w:t>
      </w:r>
      <w:r w:rsidR="00250DCB">
        <w:rPr>
          <w:rFonts w:ascii="Arial" w:hAnsi="Arial" w:cs="Arial"/>
          <w:bCs/>
          <w:color w:val="C00000"/>
          <w:sz w:val="22"/>
          <w:szCs w:val="22"/>
        </w:rPr>
        <w:t xml:space="preserve"> These children may require a social worker due to safeguarding and welfare </w:t>
      </w:r>
      <w:r w:rsidR="00A4706A">
        <w:rPr>
          <w:rFonts w:ascii="Arial" w:hAnsi="Arial" w:cs="Arial"/>
          <w:bCs/>
          <w:color w:val="C00000"/>
          <w:sz w:val="22"/>
          <w:szCs w:val="22"/>
        </w:rPr>
        <w:t>needs.</w:t>
      </w:r>
    </w:p>
    <w:p w14:paraId="445CF035" w14:textId="3C77FD44" w:rsidR="00A4706A" w:rsidRPr="006438BB" w:rsidRDefault="00A4706A" w:rsidP="00FD17D5">
      <w:pPr>
        <w:rPr>
          <w:rFonts w:ascii="Arial" w:hAnsi="Arial" w:cs="Arial"/>
          <w:bCs/>
          <w:color w:val="C00000"/>
          <w:sz w:val="12"/>
          <w:szCs w:val="12"/>
        </w:rPr>
      </w:pPr>
    </w:p>
    <w:p w14:paraId="49C59020" w14:textId="0FE85B21" w:rsidR="001C4615" w:rsidRDefault="004162EF" w:rsidP="00FD17D5">
      <w:pPr>
        <w:rPr>
          <w:rFonts w:ascii="Arial" w:hAnsi="Arial" w:cs="Arial"/>
          <w:bCs/>
          <w:color w:val="C00000"/>
          <w:sz w:val="22"/>
          <w:szCs w:val="22"/>
        </w:rPr>
      </w:pPr>
      <w:r>
        <w:rPr>
          <w:rFonts w:ascii="Arial" w:hAnsi="Arial" w:cs="Arial"/>
          <w:bCs/>
          <w:color w:val="C00000"/>
          <w:sz w:val="22"/>
          <w:szCs w:val="22"/>
        </w:rPr>
        <w:t xml:space="preserve">Th designated </w:t>
      </w:r>
      <w:r w:rsidR="0021381C">
        <w:rPr>
          <w:rFonts w:ascii="Arial" w:hAnsi="Arial" w:cs="Arial"/>
          <w:bCs/>
          <w:color w:val="C00000"/>
          <w:sz w:val="22"/>
          <w:szCs w:val="22"/>
        </w:rPr>
        <w:t xml:space="preserve">safeguarding lead will hold information of pupils </w:t>
      </w:r>
      <w:r w:rsidR="00CE45E6">
        <w:rPr>
          <w:rFonts w:ascii="Arial" w:hAnsi="Arial" w:cs="Arial"/>
          <w:bCs/>
          <w:color w:val="C00000"/>
          <w:sz w:val="22"/>
          <w:szCs w:val="22"/>
        </w:rPr>
        <w:t xml:space="preserve">who have a plan so that decision can be made in the best interest </w:t>
      </w:r>
      <w:r w:rsidR="004F66AB">
        <w:rPr>
          <w:rFonts w:ascii="Arial" w:hAnsi="Arial" w:cs="Arial"/>
          <w:bCs/>
          <w:color w:val="C00000"/>
          <w:sz w:val="22"/>
          <w:szCs w:val="22"/>
        </w:rPr>
        <w:t>of the child’s safety, welfare and educational outcomes.</w:t>
      </w:r>
    </w:p>
    <w:p w14:paraId="44A7BC98" w14:textId="77777777" w:rsidR="001C4615" w:rsidRPr="00967E4B" w:rsidRDefault="001C4615" w:rsidP="00FD17D5">
      <w:pPr>
        <w:rPr>
          <w:rFonts w:ascii="Arial" w:hAnsi="Arial" w:cs="Arial"/>
          <w:bCs/>
          <w:color w:val="C00000"/>
          <w:sz w:val="22"/>
          <w:szCs w:val="22"/>
        </w:rPr>
      </w:pPr>
    </w:p>
    <w:p w14:paraId="71F26911" w14:textId="4C8867DC" w:rsidR="00054737" w:rsidRPr="00363F39" w:rsidRDefault="00135B3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color w:val="C00000"/>
          <w:sz w:val="22"/>
          <w:szCs w:val="22"/>
        </w:rPr>
      </w:pPr>
      <w:r>
        <w:rPr>
          <w:rFonts w:ascii="Arial" w:hAnsi="Arial" w:cs="Arial"/>
          <w:b/>
          <w:color w:val="C00000"/>
          <w:sz w:val="22"/>
          <w:szCs w:val="22"/>
        </w:rPr>
        <w:t xml:space="preserve"> </w:t>
      </w:r>
      <w:r w:rsidR="00054737">
        <w:rPr>
          <w:rFonts w:ascii="Arial" w:hAnsi="Arial" w:cs="Arial"/>
          <w:b/>
          <w:color w:val="C00000"/>
          <w:sz w:val="22"/>
          <w:szCs w:val="22"/>
        </w:rPr>
        <w:t>Children requiring mental health support</w:t>
      </w:r>
    </w:p>
    <w:p w14:paraId="7BB5B798" w14:textId="77777777" w:rsidR="00054737" w:rsidRPr="00BC179F" w:rsidRDefault="00054737" w:rsidP="00054737">
      <w:pPr>
        <w:rPr>
          <w:rFonts w:ascii="Arial" w:hAnsi="Arial" w:cs="Arial"/>
          <w:sz w:val="12"/>
          <w:szCs w:val="12"/>
        </w:rPr>
      </w:pPr>
    </w:p>
    <w:p w14:paraId="0E80A41E" w14:textId="671350FF" w:rsidR="00DF2B57" w:rsidRDefault="0035119E" w:rsidP="00F13016">
      <w:pPr>
        <w:rPr>
          <w:rFonts w:ascii="Arial" w:hAnsi="Arial" w:cs="Arial"/>
          <w:color w:val="C00000"/>
          <w:sz w:val="22"/>
          <w:szCs w:val="22"/>
        </w:rPr>
      </w:pPr>
      <w:r>
        <w:rPr>
          <w:rFonts w:ascii="Arial" w:hAnsi="Arial" w:cs="Arial"/>
          <w:color w:val="C00000"/>
          <w:sz w:val="22"/>
          <w:szCs w:val="22"/>
        </w:rPr>
        <w:t>Mental health problems can, in some cases, be an indicator that a child has suffered or is at risk of suffering abuse, neglect or exploitation.</w:t>
      </w:r>
      <w:r w:rsidR="00DC4DD3">
        <w:rPr>
          <w:rFonts w:ascii="Arial" w:hAnsi="Arial" w:cs="Arial"/>
          <w:color w:val="C00000"/>
          <w:sz w:val="22"/>
          <w:szCs w:val="22"/>
        </w:rPr>
        <w:t xml:space="preserve"> </w:t>
      </w:r>
      <w:r w:rsidR="00F322CF">
        <w:rPr>
          <w:rFonts w:ascii="Arial" w:hAnsi="Arial" w:cs="Arial"/>
          <w:color w:val="C00000"/>
          <w:sz w:val="22"/>
          <w:szCs w:val="22"/>
        </w:rPr>
        <w:t xml:space="preserve">The school will </w:t>
      </w:r>
      <w:r w:rsidR="00F6733A">
        <w:rPr>
          <w:rFonts w:ascii="Arial" w:hAnsi="Arial" w:cs="Arial"/>
          <w:color w:val="C00000"/>
          <w:sz w:val="22"/>
          <w:szCs w:val="22"/>
        </w:rPr>
        <w:t xml:space="preserve">require all staff to receive </w:t>
      </w:r>
      <w:r w:rsidR="001364C8">
        <w:rPr>
          <w:rFonts w:ascii="Arial" w:hAnsi="Arial" w:cs="Arial"/>
          <w:color w:val="C00000"/>
          <w:sz w:val="22"/>
          <w:szCs w:val="22"/>
        </w:rPr>
        <w:t xml:space="preserve">training that being rolled out by the government </w:t>
      </w:r>
      <w:r w:rsidR="009A38B2">
        <w:rPr>
          <w:rFonts w:ascii="Arial" w:hAnsi="Arial" w:cs="Arial"/>
          <w:color w:val="C00000"/>
          <w:sz w:val="22"/>
          <w:szCs w:val="22"/>
        </w:rPr>
        <w:t xml:space="preserve">to develop a whole school </w:t>
      </w:r>
      <w:r w:rsidR="00D75CA8">
        <w:rPr>
          <w:rFonts w:ascii="Arial" w:hAnsi="Arial" w:cs="Arial"/>
          <w:color w:val="C00000"/>
          <w:sz w:val="22"/>
          <w:szCs w:val="22"/>
        </w:rPr>
        <w:t>approach to mental health.</w:t>
      </w:r>
    </w:p>
    <w:p w14:paraId="10D99EAB" w14:textId="0A1B81A9" w:rsidR="00DD1FA3" w:rsidRDefault="00216988" w:rsidP="00F13016">
      <w:pPr>
        <w:rPr>
          <w:rFonts w:ascii="Arial" w:hAnsi="Arial" w:cs="Arial"/>
          <w:color w:val="C00000"/>
          <w:sz w:val="22"/>
          <w:szCs w:val="22"/>
        </w:rPr>
      </w:pPr>
      <w:r>
        <w:rPr>
          <w:rFonts w:ascii="Arial" w:hAnsi="Arial" w:cs="Arial"/>
          <w:color w:val="C00000"/>
          <w:sz w:val="22"/>
          <w:szCs w:val="22"/>
        </w:rPr>
        <w:t xml:space="preserve">The </w:t>
      </w:r>
      <w:r w:rsidR="00673231" w:rsidRPr="00BC179F">
        <w:rPr>
          <w:rFonts w:ascii="Arial" w:hAnsi="Arial" w:cs="Arial"/>
          <w:color w:val="C00000"/>
          <w:sz w:val="22"/>
          <w:szCs w:val="22"/>
        </w:rPr>
        <w:t>school</w:t>
      </w:r>
      <w:r w:rsidR="00673231">
        <w:rPr>
          <w:rFonts w:ascii="Arial" w:hAnsi="Arial" w:cs="Arial"/>
          <w:color w:val="C00000"/>
          <w:sz w:val="22"/>
          <w:szCs w:val="22"/>
        </w:rPr>
        <w:t xml:space="preserve"> </w:t>
      </w:r>
      <w:r w:rsidR="006F0C65">
        <w:rPr>
          <w:rFonts w:ascii="Arial" w:hAnsi="Arial" w:cs="Arial"/>
          <w:color w:val="C00000"/>
          <w:sz w:val="22"/>
          <w:szCs w:val="22"/>
        </w:rPr>
        <w:t>ha</w:t>
      </w:r>
      <w:r>
        <w:rPr>
          <w:rFonts w:ascii="Arial" w:hAnsi="Arial" w:cs="Arial"/>
          <w:color w:val="C00000"/>
          <w:sz w:val="22"/>
          <w:szCs w:val="22"/>
        </w:rPr>
        <w:t xml:space="preserve">s </w:t>
      </w:r>
      <w:r w:rsidR="006F0C65">
        <w:rPr>
          <w:rFonts w:ascii="Arial" w:hAnsi="Arial" w:cs="Arial"/>
          <w:color w:val="C00000"/>
          <w:sz w:val="22"/>
          <w:szCs w:val="22"/>
        </w:rPr>
        <w:t xml:space="preserve">clear </w:t>
      </w:r>
      <w:r w:rsidR="008756C4">
        <w:rPr>
          <w:rFonts w:ascii="Arial" w:hAnsi="Arial" w:cs="Arial"/>
          <w:color w:val="C00000"/>
          <w:sz w:val="22"/>
          <w:szCs w:val="22"/>
        </w:rPr>
        <w:t>systems and processes in place for unedifying possible mental health problems</w:t>
      </w:r>
      <w:r w:rsidR="00720D59">
        <w:rPr>
          <w:rFonts w:ascii="Arial" w:hAnsi="Arial" w:cs="Arial"/>
          <w:color w:val="C00000"/>
          <w:sz w:val="22"/>
          <w:szCs w:val="22"/>
        </w:rPr>
        <w:t>, including routes to escalate and clear referral and accountability systems.</w:t>
      </w:r>
    </w:p>
    <w:p w14:paraId="47C71A74" w14:textId="2FC8F52F" w:rsidR="00402D1B" w:rsidRPr="00402D1B" w:rsidRDefault="008756C4" w:rsidP="00F13016">
      <w:pPr>
        <w:rPr>
          <w:rFonts w:ascii="Arial" w:hAnsi="Arial" w:cs="Arial"/>
          <w:color w:val="C00000"/>
          <w:sz w:val="12"/>
          <w:szCs w:val="12"/>
        </w:rPr>
      </w:pPr>
      <w:r>
        <w:rPr>
          <w:rFonts w:ascii="Arial" w:hAnsi="Arial" w:cs="Arial"/>
          <w:color w:val="C00000"/>
          <w:sz w:val="22"/>
          <w:szCs w:val="22"/>
        </w:rPr>
        <w:t xml:space="preserve"> </w:t>
      </w:r>
    </w:p>
    <w:p w14:paraId="2F7B5E9E" w14:textId="577DCC64" w:rsidR="00402D1B" w:rsidRPr="00AD3B7A" w:rsidRDefault="00402D1B" w:rsidP="00F13016">
      <w:pPr>
        <w:rPr>
          <w:rFonts w:ascii="Arial" w:hAnsi="Arial" w:cs="Arial"/>
          <w:color w:val="C00000"/>
          <w:sz w:val="22"/>
          <w:szCs w:val="22"/>
          <w:lang w:val="en"/>
        </w:rPr>
      </w:pPr>
      <w:r w:rsidRPr="00AD3B7A">
        <w:rPr>
          <w:rFonts w:ascii="Arial" w:hAnsi="Arial" w:cs="Arial"/>
          <w:color w:val="C00000"/>
          <w:sz w:val="22"/>
          <w:szCs w:val="22"/>
          <w:lang w:val="en"/>
        </w:rPr>
        <w:t xml:space="preserve">Negative experiences and distressing life events, such as the current circumstances, can affect the mental health of children and their parents. Where the school has children of critical workers and vulnerable children on site, and/or more children returning to school from 1 June onwards, </w:t>
      </w:r>
      <w:r w:rsidR="00A33D61" w:rsidRPr="00AD3B7A">
        <w:rPr>
          <w:rFonts w:ascii="Arial" w:hAnsi="Arial" w:cs="Arial"/>
          <w:color w:val="C00000"/>
          <w:sz w:val="22"/>
          <w:szCs w:val="22"/>
          <w:lang w:val="en"/>
        </w:rPr>
        <w:t xml:space="preserve">the </w:t>
      </w:r>
      <w:r w:rsidRPr="00AD3B7A">
        <w:rPr>
          <w:rFonts w:ascii="Arial" w:hAnsi="Arial" w:cs="Arial"/>
          <w:color w:val="C00000"/>
          <w:sz w:val="22"/>
          <w:szCs w:val="22"/>
          <w:lang w:val="en"/>
        </w:rPr>
        <w:t xml:space="preserve">school </w:t>
      </w:r>
      <w:r w:rsidR="00A33D61" w:rsidRPr="00AD3B7A">
        <w:rPr>
          <w:rFonts w:ascii="Arial" w:hAnsi="Arial" w:cs="Arial"/>
          <w:color w:val="C00000"/>
          <w:sz w:val="22"/>
          <w:szCs w:val="22"/>
          <w:lang w:val="en"/>
        </w:rPr>
        <w:t xml:space="preserve">will </w:t>
      </w:r>
      <w:r w:rsidRPr="00AD3B7A">
        <w:rPr>
          <w:rFonts w:ascii="Arial" w:hAnsi="Arial" w:cs="Arial"/>
          <w:color w:val="C00000"/>
          <w:sz w:val="22"/>
          <w:szCs w:val="22"/>
          <w:lang w:val="en"/>
        </w:rPr>
        <w:t>ensure appropriate support is in place for them</w:t>
      </w:r>
    </w:p>
    <w:p w14:paraId="1EBAB915" w14:textId="7C5B0B8E" w:rsidR="00402D1B" w:rsidRPr="00402D1B" w:rsidRDefault="00402D1B" w:rsidP="00F13016">
      <w:pPr>
        <w:rPr>
          <w:rFonts w:ascii="Arial" w:hAnsi="Arial" w:cs="Arial"/>
          <w:sz w:val="12"/>
          <w:szCs w:val="12"/>
          <w:lang w:val="en"/>
        </w:rPr>
      </w:pPr>
    </w:p>
    <w:p w14:paraId="1A877ECB" w14:textId="77777777" w:rsidR="00402D1B" w:rsidRDefault="00402D1B" w:rsidP="00402D1B">
      <w:pPr>
        <w:rPr>
          <w:rFonts w:ascii="Arial" w:hAnsi="Arial" w:cs="Arial"/>
          <w:color w:val="C00000"/>
          <w:sz w:val="22"/>
          <w:szCs w:val="22"/>
        </w:rPr>
      </w:pPr>
      <w:r>
        <w:rPr>
          <w:rFonts w:ascii="Arial" w:hAnsi="Arial" w:cs="Arial"/>
          <w:color w:val="C00000"/>
          <w:sz w:val="22"/>
          <w:szCs w:val="22"/>
        </w:rPr>
        <w:lastRenderedPageBreak/>
        <w:t>If a member of staff has a mental health concern about a pupil, he/she will speak to the designated safeguarding lead or a deputy.</w:t>
      </w:r>
    </w:p>
    <w:p w14:paraId="0CBB156F" w14:textId="4A63B300" w:rsidR="0033099C" w:rsidRDefault="0033099C" w:rsidP="0033099C">
      <w:pPr>
        <w:rPr>
          <w:rFonts w:ascii="Arial" w:hAnsi="Arial" w:cs="Arial"/>
          <w:b/>
          <w:sz w:val="22"/>
          <w:szCs w:val="22"/>
        </w:rPr>
      </w:pPr>
    </w:p>
    <w:p w14:paraId="6DD6F12C" w14:textId="77777777" w:rsidR="00EF314B" w:rsidRPr="00276543" w:rsidRDefault="00EF314B" w:rsidP="0033099C">
      <w:pPr>
        <w:rPr>
          <w:rFonts w:ascii="Arial" w:hAnsi="Arial" w:cs="Arial"/>
          <w:b/>
          <w:sz w:val="22"/>
          <w:szCs w:val="22"/>
        </w:rPr>
      </w:pPr>
    </w:p>
    <w:p w14:paraId="0031F7A1" w14:textId="7F9C7098" w:rsidR="0033099C" w:rsidRPr="00135B31" w:rsidRDefault="00135B31" w:rsidP="00F93529">
      <w:pPr>
        <w:pStyle w:val="ListParagraph"/>
        <w:numPr>
          <w:ilvl w:val="0"/>
          <w:numId w:val="21"/>
        </w:num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33099C" w:rsidRPr="00135B31">
        <w:rPr>
          <w:rFonts w:ascii="Arial" w:hAnsi="Arial" w:cs="Arial"/>
          <w:b/>
          <w:sz w:val="22"/>
          <w:szCs w:val="22"/>
        </w:rPr>
        <w:t>Looked after children</w:t>
      </w:r>
    </w:p>
    <w:p w14:paraId="17F586BA" w14:textId="77777777" w:rsidR="0033099C" w:rsidRPr="00EF314B" w:rsidRDefault="0033099C" w:rsidP="0033099C">
      <w:pPr>
        <w:autoSpaceDE w:val="0"/>
        <w:autoSpaceDN w:val="0"/>
        <w:adjustRightInd w:val="0"/>
        <w:rPr>
          <w:rFonts w:ascii="Arial" w:eastAsiaTheme="minorHAnsi" w:hAnsi="Arial" w:cs="Arial"/>
          <w:sz w:val="12"/>
          <w:szCs w:val="12"/>
          <w:lang w:eastAsia="en-US"/>
        </w:rPr>
      </w:pPr>
    </w:p>
    <w:p w14:paraId="269BB758" w14:textId="5FF29BB7" w:rsidR="0033099C" w:rsidRPr="00C42109" w:rsidRDefault="0033099C" w:rsidP="00D04A15">
      <w:pPr>
        <w:autoSpaceDE w:val="0"/>
        <w:autoSpaceDN w:val="0"/>
        <w:adjustRightInd w:val="0"/>
        <w:rPr>
          <w:rFonts w:ascii="Arial" w:eastAsiaTheme="minorHAnsi" w:hAnsi="Arial" w:cs="Arial"/>
          <w:color w:val="2F5496" w:themeColor="accent5" w:themeShade="BF"/>
          <w:sz w:val="22"/>
          <w:szCs w:val="22"/>
          <w:lang w:eastAsia="en-US"/>
        </w:rPr>
      </w:pPr>
      <w:r w:rsidRPr="00276543">
        <w:rPr>
          <w:rFonts w:ascii="Arial" w:eastAsiaTheme="minorHAnsi" w:hAnsi="Arial" w:cs="Arial"/>
          <w:sz w:val="22"/>
          <w:szCs w:val="22"/>
          <w:lang w:eastAsia="en-US"/>
        </w:rPr>
        <w:t>The most common reason for children becoming looked after is as a result of abuse and/or neglect. Our Governing board will ensure that staff have the skills, knowledge and understanding necessary to keep looked after children safe.</w:t>
      </w:r>
      <w:r w:rsidR="00034B66">
        <w:rPr>
          <w:rFonts w:ascii="Arial" w:eastAsiaTheme="minorHAnsi" w:hAnsi="Arial" w:cs="Arial"/>
          <w:sz w:val="22"/>
          <w:szCs w:val="22"/>
          <w:lang w:eastAsia="en-US"/>
        </w:rPr>
        <w:t xml:space="preserve"> </w:t>
      </w:r>
      <w:r w:rsidR="00034B66" w:rsidRPr="00C42109">
        <w:rPr>
          <w:rFonts w:ascii="Arial" w:eastAsiaTheme="minorHAnsi" w:hAnsi="Arial" w:cs="Arial"/>
          <w:color w:val="2F5496" w:themeColor="accent5" w:themeShade="BF"/>
          <w:sz w:val="22"/>
          <w:szCs w:val="22"/>
          <w:lang w:eastAsia="en-US"/>
        </w:rPr>
        <w:t>P</w:t>
      </w:r>
      <w:r w:rsidR="00F15495" w:rsidRPr="00C42109">
        <w:rPr>
          <w:rFonts w:ascii="Arial" w:eastAsiaTheme="minorHAnsi" w:hAnsi="Arial" w:cs="Arial"/>
          <w:color w:val="2F5496" w:themeColor="accent5" w:themeShade="BF"/>
          <w:sz w:val="22"/>
          <w:szCs w:val="22"/>
          <w:lang w:eastAsia="en-US"/>
        </w:rPr>
        <w:t xml:space="preserve">reviously looked after </w:t>
      </w:r>
      <w:r w:rsidR="0000256C" w:rsidRPr="00C42109">
        <w:rPr>
          <w:rFonts w:ascii="Arial" w:eastAsiaTheme="minorHAnsi" w:hAnsi="Arial" w:cs="Arial"/>
          <w:color w:val="2F5496" w:themeColor="accent5" w:themeShade="BF"/>
          <w:sz w:val="22"/>
          <w:szCs w:val="22"/>
          <w:lang w:eastAsia="en-US"/>
        </w:rPr>
        <w:t>child</w:t>
      </w:r>
      <w:r w:rsidR="00034B66" w:rsidRPr="00C42109">
        <w:rPr>
          <w:rFonts w:ascii="Arial" w:eastAsiaTheme="minorHAnsi" w:hAnsi="Arial" w:cs="Arial"/>
          <w:color w:val="2F5496" w:themeColor="accent5" w:themeShade="BF"/>
          <w:sz w:val="22"/>
          <w:szCs w:val="22"/>
          <w:lang w:eastAsia="en-US"/>
        </w:rPr>
        <w:t>ren</w:t>
      </w:r>
      <w:r w:rsidR="0000256C" w:rsidRPr="00C42109">
        <w:rPr>
          <w:rFonts w:ascii="Arial" w:eastAsiaTheme="minorHAnsi" w:hAnsi="Arial" w:cs="Arial"/>
          <w:color w:val="2F5496" w:themeColor="accent5" w:themeShade="BF"/>
          <w:sz w:val="22"/>
          <w:szCs w:val="22"/>
          <w:lang w:eastAsia="en-US"/>
        </w:rPr>
        <w:t xml:space="preserve"> remains vulnerable</w:t>
      </w:r>
      <w:r w:rsidR="00AE71AF" w:rsidRPr="00C42109">
        <w:rPr>
          <w:rFonts w:ascii="Arial" w:eastAsiaTheme="minorHAnsi" w:hAnsi="Arial" w:cs="Arial"/>
          <w:color w:val="2F5496" w:themeColor="accent5" w:themeShade="BF"/>
          <w:sz w:val="22"/>
          <w:szCs w:val="22"/>
          <w:lang w:eastAsia="en-US"/>
        </w:rPr>
        <w:t xml:space="preserve">, therefore </w:t>
      </w:r>
      <w:r w:rsidR="00034B66" w:rsidRPr="00C42109">
        <w:rPr>
          <w:rFonts w:ascii="Arial" w:eastAsiaTheme="minorHAnsi" w:hAnsi="Arial" w:cs="Arial"/>
          <w:color w:val="2F5496" w:themeColor="accent5" w:themeShade="BF"/>
          <w:sz w:val="22"/>
          <w:szCs w:val="22"/>
          <w:lang w:eastAsia="en-US"/>
        </w:rPr>
        <w:t xml:space="preserve">the school will </w:t>
      </w:r>
      <w:r w:rsidR="00AE71AF" w:rsidRPr="00C42109">
        <w:rPr>
          <w:rFonts w:ascii="Arial" w:eastAsiaTheme="minorHAnsi" w:hAnsi="Arial" w:cs="Arial"/>
          <w:color w:val="2F5496" w:themeColor="accent5" w:themeShade="BF"/>
          <w:sz w:val="22"/>
          <w:szCs w:val="22"/>
          <w:lang w:eastAsia="en-US"/>
        </w:rPr>
        <w:t>ensur</w:t>
      </w:r>
      <w:r w:rsidR="00034B66" w:rsidRPr="00C42109">
        <w:rPr>
          <w:rFonts w:ascii="Arial" w:eastAsiaTheme="minorHAnsi" w:hAnsi="Arial" w:cs="Arial"/>
          <w:color w:val="2F5496" w:themeColor="accent5" w:themeShade="BF"/>
          <w:sz w:val="22"/>
          <w:szCs w:val="22"/>
          <w:lang w:eastAsia="en-US"/>
        </w:rPr>
        <w:t>e</w:t>
      </w:r>
      <w:r w:rsidR="00AE71AF" w:rsidRPr="00C42109">
        <w:rPr>
          <w:rFonts w:ascii="Arial" w:eastAsiaTheme="minorHAnsi" w:hAnsi="Arial" w:cs="Arial"/>
          <w:color w:val="2F5496" w:themeColor="accent5" w:themeShade="BF"/>
          <w:sz w:val="22"/>
          <w:szCs w:val="22"/>
          <w:lang w:eastAsia="en-US"/>
        </w:rPr>
        <w:t xml:space="preserve"> that it works together with </w:t>
      </w:r>
      <w:r w:rsidR="00034B66" w:rsidRPr="00C42109">
        <w:rPr>
          <w:rFonts w:ascii="Arial" w:eastAsiaTheme="minorHAnsi" w:hAnsi="Arial" w:cs="Arial"/>
          <w:color w:val="2F5496" w:themeColor="accent5" w:themeShade="BF"/>
          <w:sz w:val="22"/>
          <w:szCs w:val="22"/>
          <w:lang w:eastAsia="en-US"/>
        </w:rPr>
        <w:t>other agencies to keep them safe</w:t>
      </w:r>
      <w:r w:rsidR="00E85D6F" w:rsidRPr="00C42109">
        <w:rPr>
          <w:rFonts w:ascii="Arial" w:eastAsiaTheme="minorHAnsi" w:hAnsi="Arial" w:cs="Arial"/>
          <w:color w:val="2F5496" w:themeColor="accent5" w:themeShade="BF"/>
          <w:sz w:val="22"/>
          <w:szCs w:val="22"/>
          <w:lang w:eastAsia="en-US"/>
        </w:rPr>
        <w:t>.</w:t>
      </w:r>
    </w:p>
    <w:p w14:paraId="1538C8F3" w14:textId="77777777" w:rsidR="00D945CC" w:rsidRPr="00D945CC" w:rsidRDefault="00D945CC" w:rsidP="00D04A15">
      <w:pPr>
        <w:autoSpaceDE w:val="0"/>
        <w:autoSpaceDN w:val="0"/>
        <w:adjustRightInd w:val="0"/>
        <w:rPr>
          <w:rFonts w:ascii="Arial" w:eastAsiaTheme="minorHAnsi" w:hAnsi="Arial" w:cs="Arial"/>
          <w:color w:val="0070C0"/>
          <w:sz w:val="12"/>
          <w:szCs w:val="12"/>
          <w:lang w:eastAsia="en-US"/>
        </w:rPr>
      </w:pPr>
    </w:p>
    <w:p w14:paraId="3ED56543" w14:textId="77777777" w:rsidR="0033099C" w:rsidRPr="00276543"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Narrow" w:eastAsiaTheme="minorHAnsi" w:hAnsi="Arial Narrow" w:cs="Arial"/>
          <w:b/>
          <w:sz w:val="28"/>
          <w:szCs w:val="28"/>
          <w:lang w:eastAsia="en-US"/>
        </w:rPr>
      </w:pPr>
    </w:p>
    <w:p w14:paraId="1B9AA152" w14:textId="62056116" w:rsidR="0033099C" w:rsidRPr="00276543"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Narrow" w:eastAsiaTheme="minorHAnsi" w:hAnsi="Arial Narrow" w:cs="Arial"/>
          <w:b/>
          <w:sz w:val="22"/>
          <w:szCs w:val="22"/>
          <w:lang w:eastAsia="en-US"/>
        </w:rPr>
      </w:pPr>
      <w:r w:rsidRPr="00276543">
        <w:rPr>
          <w:rFonts w:ascii="Arial Narrow" w:eastAsiaTheme="minorHAnsi" w:hAnsi="Arial Narrow" w:cs="Arial"/>
          <w:b/>
          <w:sz w:val="22"/>
          <w:szCs w:val="22"/>
          <w:lang w:eastAsia="en-US"/>
        </w:rPr>
        <w:t xml:space="preserve">Our designated teacher for looked after children is: </w:t>
      </w:r>
      <w:r w:rsidR="00216988">
        <w:rPr>
          <w:rFonts w:ascii="Arial" w:eastAsiaTheme="minorHAnsi" w:hAnsi="Arial" w:cs="Arial"/>
          <w:b/>
          <w:sz w:val="22"/>
          <w:szCs w:val="22"/>
          <w:lang w:eastAsia="en-US"/>
        </w:rPr>
        <w:t>Nikki Mitchell</w:t>
      </w:r>
    </w:p>
    <w:p w14:paraId="162B826F" w14:textId="77777777" w:rsidR="0033099C" w:rsidRPr="00276543" w:rsidRDefault="0033099C" w:rsidP="0033099C">
      <w:pPr>
        <w:pBdr>
          <w:top w:val="single" w:sz="4" w:space="1" w:color="auto"/>
          <w:left w:val="single" w:sz="4" w:space="4" w:color="auto"/>
          <w:bottom w:val="single" w:sz="4" w:space="1" w:color="auto"/>
          <w:right w:val="single" w:sz="4" w:space="4" w:color="auto"/>
        </w:pBdr>
        <w:autoSpaceDE w:val="0"/>
        <w:autoSpaceDN w:val="0"/>
        <w:adjustRightInd w:val="0"/>
        <w:ind w:left="113"/>
        <w:rPr>
          <w:rFonts w:ascii="Arial" w:eastAsiaTheme="minorHAnsi" w:hAnsi="Arial" w:cs="Arial"/>
          <w:i/>
          <w:sz w:val="12"/>
          <w:szCs w:val="12"/>
          <w:lang w:eastAsia="en-US"/>
        </w:rPr>
      </w:pPr>
    </w:p>
    <w:p w14:paraId="1E37A648" w14:textId="77777777" w:rsidR="0033099C" w:rsidRPr="009B0F33" w:rsidRDefault="0033099C" w:rsidP="0033099C">
      <w:pPr>
        <w:pStyle w:val="Default"/>
        <w:ind w:left="113"/>
        <w:rPr>
          <w:color w:val="auto"/>
          <w:sz w:val="16"/>
          <w:szCs w:val="16"/>
        </w:rPr>
      </w:pPr>
    </w:p>
    <w:p w14:paraId="57812FA4" w14:textId="3D68854B" w:rsidR="00E11854" w:rsidRPr="00C42109" w:rsidRDefault="001D2525" w:rsidP="00F13016">
      <w:pPr>
        <w:pStyle w:val="Default"/>
        <w:rPr>
          <w:color w:val="2F5496" w:themeColor="accent5" w:themeShade="BF"/>
          <w:sz w:val="22"/>
          <w:szCs w:val="22"/>
        </w:rPr>
      </w:pPr>
      <w:r w:rsidRPr="00C42109">
        <w:rPr>
          <w:color w:val="2F5496" w:themeColor="accent5" w:themeShade="BF"/>
          <w:sz w:val="22"/>
          <w:szCs w:val="22"/>
        </w:rPr>
        <w:t>The designated teacher</w:t>
      </w:r>
      <w:r w:rsidR="000E66C4" w:rsidRPr="00C42109">
        <w:rPr>
          <w:color w:val="2F5496" w:themeColor="accent5" w:themeShade="BF"/>
          <w:sz w:val="22"/>
          <w:szCs w:val="22"/>
        </w:rPr>
        <w:t xml:space="preserve"> has responsibility for promoting </w:t>
      </w:r>
      <w:r w:rsidR="00006D68" w:rsidRPr="00C42109">
        <w:rPr>
          <w:color w:val="2F5496" w:themeColor="accent5" w:themeShade="BF"/>
          <w:sz w:val="22"/>
          <w:szCs w:val="22"/>
        </w:rPr>
        <w:t>the education achievement of children who have left care</w:t>
      </w:r>
      <w:r w:rsidR="00927F9C" w:rsidRPr="00C42109">
        <w:rPr>
          <w:color w:val="2F5496" w:themeColor="accent5" w:themeShade="BF"/>
          <w:sz w:val="22"/>
          <w:szCs w:val="22"/>
        </w:rPr>
        <w:t xml:space="preserve"> through adoption, special guardianship or </w:t>
      </w:r>
      <w:r w:rsidR="002B1699" w:rsidRPr="00C42109">
        <w:rPr>
          <w:color w:val="2F5496" w:themeColor="accent5" w:themeShade="BF"/>
          <w:sz w:val="22"/>
          <w:szCs w:val="22"/>
        </w:rPr>
        <w:t xml:space="preserve">child arrangement orders or who were adopted </w:t>
      </w:r>
      <w:r w:rsidR="00AD014E" w:rsidRPr="00C42109">
        <w:rPr>
          <w:color w:val="2F5496" w:themeColor="accent5" w:themeShade="BF"/>
          <w:sz w:val="22"/>
          <w:szCs w:val="22"/>
        </w:rPr>
        <w:t>from state cate outside England and Wales.</w:t>
      </w:r>
    </w:p>
    <w:p w14:paraId="6DCE6E87" w14:textId="77777777" w:rsidR="00257779" w:rsidRPr="00C42109" w:rsidRDefault="00257779" w:rsidP="00F13016">
      <w:pPr>
        <w:pStyle w:val="Default"/>
        <w:rPr>
          <w:color w:val="2F5496" w:themeColor="accent5" w:themeShade="BF"/>
          <w:sz w:val="12"/>
          <w:szCs w:val="12"/>
        </w:rPr>
      </w:pPr>
    </w:p>
    <w:p w14:paraId="7CA1043E" w14:textId="77777777" w:rsidR="00FD17D5" w:rsidRDefault="0033099C" w:rsidP="00F13016">
      <w:pPr>
        <w:pStyle w:val="Default"/>
        <w:rPr>
          <w:color w:val="auto"/>
          <w:sz w:val="22"/>
          <w:szCs w:val="22"/>
        </w:rPr>
      </w:pPr>
      <w:r w:rsidRPr="00276543">
        <w:rPr>
          <w:color w:val="auto"/>
          <w:sz w:val="22"/>
          <w:szCs w:val="22"/>
        </w:rPr>
        <w:t xml:space="preserve">We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w:t>
      </w:r>
    </w:p>
    <w:p w14:paraId="77CBB53F" w14:textId="77777777" w:rsidR="00FD17D5" w:rsidRPr="00EF314B" w:rsidRDefault="00FD17D5" w:rsidP="00F13016">
      <w:pPr>
        <w:pStyle w:val="Default"/>
        <w:rPr>
          <w:color w:val="auto"/>
          <w:sz w:val="12"/>
          <w:szCs w:val="12"/>
        </w:rPr>
      </w:pPr>
    </w:p>
    <w:p w14:paraId="7403F07A" w14:textId="235E5D54" w:rsidR="00194FDD" w:rsidRPr="00F13016" w:rsidRDefault="0033099C" w:rsidP="00F13016">
      <w:pPr>
        <w:pStyle w:val="Default"/>
        <w:rPr>
          <w:color w:val="auto"/>
          <w:sz w:val="22"/>
          <w:szCs w:val="22"/>
        </w:rPr>
      </w:pPr>
      <w:r w:rsidRPr="00276543">
        <w:rPr>
          <w:color w:val="auto"/>
          <w:sz w:val="22"/>
          <w:szCs w:val="22"/>
        </w:rPr>
        <w:t xml:space="preserve">The designated safeguarding lead will have details of the child’s social worker and the name of the virtual school head in the authority that looks after the child. </w:t>
      </w:r>
    </w:p>
    <w:p w14:paraId="1A15E508" w14:textId="77777777" w:rsidR="0033099C" w:rsidRPr="00F13016" w:rsidRDefault="0033099C" w:rsidP="00F13016">
      <w:pPr>
        <w:autoSpaceDE w:val="0"/>
        <w:autoSpaceDN w:val="0"/>
        <w:adjustRightInd w:val="0"/>
        <w:rPr>
          <w:rFonts w:ascii="Arial" w:eastAsiaTheme="minorHAnsi" w:hAnsi="Arial" w:cs="Arial"/>
          <w:sz w:val="12"/>
          <w:szCs w:val="12"/>
          <w:lang w:eastAsia="en-US"/>
        </w:rPr>
      </w:pPr>
    </w:p>
    <w:p w14:paraId="2D4D4EC2" w14:textId="3330A271" w:rsidR="0033099C" w:rsidRDefault="0033099C" w:rsidP="00F13016">
      <w:pPr>
        <w:rPr>
          <w:rFonts w:ascii="Arial" w:hAnsi="Arial" w:cs="Arial"/>
          <w:b/>
          <w:sz w:val="22"/>
          <w:szCs w:val="22"/>
          <w:u w:val="single"/>
        </w:rPr>
      </w:pPr>
      <w:r w:rsidRPr="00276543">
        <w:rPr>
          <w:rFonts w:ascii="Arial" w:eastAsiaTheme="minorHAnsi" w:hAnsi="Arial" w:cs="Arial"/>
          <w:sz w:val="22"/>
          <w:szCs w:val="22"/>
          <w:lang w:eastAsia="en-US"/>
        </w:rPr>
        <w:t>Virtual school head receive pupil premium plus additional funding based on the latest published numbers of children looked after in the authority. The designated teacher for looked after children will work with the virtual school head to discuss how that funding can be best used to support the progress of looked after children and meet the needs identified in the child’s personal education</w:t>
      </w:r>
    </w:p>
    <w:p w14:paraId="04E36D78" w14:textId="77777777" w:rsidR="00523DED" w:rsidRPr="00276543" w:rsidRDefault="00523DED" w:rsidP="00523DED">
      <w:pPr>
        <w:autoSpaceDE w:val="0"/>
        <w:autoSpaceDN w:val="0"/>
        <w:adjustRightInd w:val="0"/>
        <w:rPr>
          <w:rFonts w:ascii="Arial" w:eastAsiaTheme="minorHAnsi" w:hAnsi="Arial" w:cs="Arial"/>
          <w:sz w:val="22"/>
          <w:szCs w:val="22"/>
          <w:lang w:eastAsia="en-US"/>
        </w:rPr>
      </w:pPr>
    </w:p>
    <w:p w14:paraId="23EB5722" w14:textId="55037CD6" w:rsidR="00523DED" w:rsidRPr="00135B31" w:rsidRDefault="00135B3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523DED" w:rsidRPr="00135B31">
        <w:rPr>
          <w:rFonts w:ascii="Arial" w:hAnsi="Arial" w:cs="Arial"/>
          <w:b/>
          <w:sz w:val="22"/>
          <w:szCs w:val="22"/>
        </w:rPr>
        <w:t>Children with special educational needs and disabilities</w:t>
      </w:r>
    </w:p>
    <w:p w14:paraId="167A7238" w14:textId="77777777" w:rsidR="00523DED" w:rsidRPr="00523444" w:rsidRDefault="00523DED" w:rsidP="00523DED">
      <w:pPr>
        <w:autoSpaceDE w:val="0"/>
        <w:autoSpaceDN w:val="0"/>
        <w:adjustRightInd w:val="0"/>
        <w:rPr>
          <w:rFonts w:ascii="Arial" w:eastAsiaTheme="minorHAnsi" w:hAnsi="Arial" w:cs="Arial"/>
          <w:sz w:val="12"/>
          <w:szCs w:val="12"/>
          <w:lang w:eastAsia="en-US"/>
        </w:rPr>
      </w:pPr>
    </w:p>
    <w:p w14:paraId="727C9107" w14:textId="77777777" w:rsidR="00523DED" w:rsidRPr="00276543" w:rsidRDefault="00523DED" w:rsidP="00523DED">
      <w:pPr>
        <w:pStyle w:val="Default"/>
        <w:rPr>
          <w:color w:val="auto"/>
          <w:sz w:val="22"/>
          <w:szCs w:val="22"/>
        </w:rPr>
      </w:pPr>
      <w:r w:rsidRPr="00276543">
        <w:rPr>
          <w:color w:val="auto"/>
          <w:sz w:val="22"/>
          <w:szCs w:val="22"/>
        </w:rPr>
        <w:t xml:space="preserve">Children with special educational needs (SEN) and disabilities can face additional safeguarding challenges. The child protection policy reflects the fact that additional barriers can exist when recognising abuse and neglect in this group of children. This can include: </w:t>
      </w:r>
    </w:p>
    <w:p w14:paraId="2FD4ACB6" w14:textId="77777777" w:rsidR="00523DED" w:rsidRPr="00523444" w:rsidRDefault="00523DED" w:rsidP="00523DED">
      <w:pPr>
        <w:pStyle w:val="Default"/>
        <w:rPr>
          <w:color w:val="auto"/>
          <w:sz w:val="12"/>
          <w:szCs w:val="12"/>
        </w:rPr>
      </w:pPr>
    </w:p>
    <w:p w14:paraId="0CF27CA4" w14:textId="77777777" w:rsidR="00523DED" w:rsidRPr="00276543" w:rsidRDefault="00523DED" w:rsidP="00F93529">
      <w:pPr>
        <w:pStyle w:val="Default"/>
        <w:numPr>
          <w:ilvl w:val="0"/>
          <w:numId w:val="15"/>
        </w:numPr>
        <w:spacing w:after="60"/>
        <w:ind w:left="357" w:hanging="357"/>
        <w:rPr>
          <w:color w:val="auto"/>
          <w:sz w:val="22"/>
          <w:szCs w:val="22"/>
        </w:rPr>
      </w:pPr>
      <w:r w:rsidRPr="00276543">
        <w:rPr>
          <w:color w:val="auto"/>
          <w:sz w:val="22"/>
          <w:szCs w:val="22"/>
        </w:rPr>
        <w:t xml:space="preserve">assumptions that indicators of possible abuse such as behaviour, mood and injury relate to the child’s disability without further exploration; </w:t>
      </w:r>
    </w:p>
    <w:p w14:paraId="4DA44DBC" w14:textId="77777777" w:rsidR="00523DED" w:rsidRPr="00276543" w:rsidRDefault="00523DED" w:rsidP="00F93529">
      <w:pPr>
        <w:pStyle w:val="Default"/>
        <w:numPr>
          <w:ilvl w:val="0"/>
          <w:numId w:val="15"/>
        </w:numPr>
        <w:spacing w:after="60"/>
        <w:ind w:left="357" w:hanging="357"/>
        <w:rPr>
          <w:color w:val="auto"/>
          <w:sz w:val="22"/>
          <w:szCs w:val="22"/>
        </w:rPr>
      </w:pPr>
      <w:r w:rsidRPr="00276543">
        <w:rPr>
          <w:color w:val="auto"/>
          <w:sz w:val="22"/>
          <w:szCs w:val="22"/>
        </w:rPr>
        <w:t>being more prone to peer group isolation than other children</w:t>
      </w:r>
    </w:p>
    <w:p w14:paraId="3346FAF1" w14:textId="77777777" w:rsidR="00523DED" w:rsidRPr="00276543" w:rsidRDefault="00523DED" w:rsidP="00F93529">
      <w:pPr>
        <w:pStyle w:val="Default"/>
        <w:numPr>
          <w:ilvl w:val="0"/>
          <w:numId w:val="15"/>
        </w:numPr>
        <w:spacing w:after="60"/>
        <w:ind w:left="357" w:hanging="357"/>
        <w:rPr>
          <w:color w:val="auto"/>
          <w:sz w:val="22"/>
          <w:szCs w:val="22"/>
        </w:rPr>
      </w:pPr>
      <w:r w:rsidRPr="00276543">
        <w:rPr>
          <w:color w:val="auto"/>
          <w:sz w:val="22"/>
          <w:szCs w:val="22"/>
        </w:rPr>
        <w:t xml:space="preserve">children with SEN and disabilities can be disproportionally impacted by things like bullying without outwardly showing any signs; and </w:t>
      </w:r>
    </w:p>
    <w:p w14:paraId="4515BAA1" w14:textId="77777777" w:rsidR="00523DED" w:rsidRPr="00276543" w:rsidRDefault="00523DED" w:rsidP="00F93529">
      <w:pPr>
        <w:pStyle w:val="Default"/>
        <w:numPr>
          <w:ilvl w:val="0"/>
          <w:numId w:val="15"/>
        </w:numPr>
        <w:ind w:left="357" w:hanging="357"/>
        <w:rPr>
          <w:color w:val="auto"/>
          <w:sz w:val="22"/>
          <w:szCs w:val="22"/>
        </w:rPr>
      </w:pPr>
      <w:r w:rsidRPr="00276543">
        <w:rPr>
          <w:color w:val="auto"/>
          <w:sz w:val="22"/>
          <w:szCs w:val="22"/>
        </w:rPr>
        <w:t>communication barriers and difficulties in overcoming these barriers.</w:t>
      </w:r>
    </w:p>
    <w:p w14:paraId="6DA58C7A" w14:textId="77777777" w:rsidR="00523DED" w:rsidRPr="00523444" w:rsidRDefault="00523DED" w:rsidP="00EF314B">
      <w:pPr>
        <w:rPr>
          <w:rFonts w:ascii="Arial" w:eastAsiaTheme="minorHAnsi" w:hAnsi="Arial" w:cs="Arial"/>
          <w:sz w:val="12"/>
          <w:szCs w:val="12"/>
          <w:lang w:eastAsia="en-US"/>
        </w:rPr>
      </w:pPr>
    </w:p>
    <w:p w14:paraId="560819FE" w14:textId="5C7295BA" w:rsidR="00523DED" w:rsidRDefault="00523DED" w:rsidP="00EF314B">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Awareness of these additional barriers is reflected in the training</w:t>
      </w:r>
      <w:r w:rsidR="005F4D26">
        <w:rPr>
          <w:rFonts w:ascii="Arial" w:eastAsiaTheme="minorHAnsi" w:hAnsi="Arial" w:cs="Arial"/>
          <w:sz w:val="22"/>
          <w:szCs w:val="22"/>
          <w:lang w:eastAsia="en-US"/>
        </w:rPr>
        <w:t xml:space="preserve"> and support </w:t>
      </w:r>
      <w:r w:rsidR="005F4D26" w:rsidRPr="00276543">
        <w:rPr>
          <w:rFonts w:ascii="Arial" w:eastAsiaTheme="minorHAnsi" w:hAnsi="Arial" w:cs="Arial"/>
          <w:sz w:val="22"/>
          <w:szCs w:val="22"/>
          <w:lang w:eastAsia="en-US"/>
        </w:rPr>
        <w:t>for</w:t>
      </w:r>
      <w:r w:rsidRPr="00276543">
        <w:rPr>
          <w:rFonts w:ascii="Arial" w:eastAsiaTheme="minorHAnsi" w:hAnsi="Arial" w:cs="Arial"/>
          <w:sz w:val="22"/>
          <w:szCs w:val="22"/>
          <w:lang w:eastAsia="en-US"/>
        </w:rPr>
        <w:t xml:space="preserve"> staff</w:t>
      </w:r>
      <w:r w:rsidR="005F4D26">
        <w:rPr>
          <w:rFonts w:ascii="Arial" w:eastAsiaTheme="minorHAnsi" w:hAnsi="Arial" w:cs="Arial"/>
          <w:sz w:val="22"/>
          <w:szCs w:val="22"/>
          <w:lang w:eastAsia="en-US"/>
        </w:rPr>
        <w:t>.</w:t>
      </w:r>
    </w:p>
    <w:p w14:paraId="0BE60C7A" w14:textId="77777777" w:rsidR="001C4615" w:rsidRPr="00EE47B3" w:rsidRDefault="001C4615" w:rsidP="001C4615">
      <w:pPr>
        <w:rPr>
          <w:rFonts w:ascii="Arial" w:eastAsiaTheme="minorHAnsi" w:hAnsi="Arial" w:cs="Arial"/>
          <w:color w:val="FF0000"/>
          <w:sz w:val="22"/>
          <w:szCs w:val="22"/>
        </w:rPr>
      </w:pPr>
    </w:p>
    <w:p w14:paraId="37A7B54A" w14:textId="141444D6" w:rsidR="001C4615"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2D3CD4">
        <w:rPr>
          <w:rFonts w:ascii="Arial" w:hAnsi="Arial" w:cs="Arial"/>
          <w:b/>
          <w:sz w:val="22"/>
          <w:szCs w:val="22"/>
        </w:rPr>
        <w:t>The use of ‘</w:t>
      </w:r>
      <w:r w:rsidR="001C4615" w:rsidRPr="00276543">
        <w:rPr>
          <w:rFonts w:ascii="Arial" w:hAnsi="Arial" w:cs="Arial"/>
          <w:b/>
          <w:sz w:val="22"/>
          <w:szCs w:val="22"/>
        </w:rPr>
        <w:t>reasonable force</w:t>
      </w:r>
      <w:r w:rsidR="002D3CD4">
        <w:rPr>
          <w:rFonts w:ascii="Arial" w:hAnsi="Arial" w:cs="Arial"/>
          <w:b/>
          <w:sz w:val="22"/>
          <w:szCs w:val="22"/>
        </w:rPr>
        <w:t>’</w:t>
      </w:r>
    </w:p>
    <w:p w14:paraId="37E2A67C" w14:textId="77777777" w:rsidR="001C4615" w:rsidRPr="00276543" w:rsidRDefault="001C4615" w:rsidP="00C23FFD">
      <w:pPr>
        <w:rPr>
          <w:rFonts w:ascii="Arial" w:hAnsi="Arial" w:cs="Arial"/>
          <w:b/>
          <w:sz w:val="16"/>
          <w:szCs w:val="16"/>
        </w:rPr>
      </w:pPr>
    </w:p>
    <w:p w14:paraId="5942B6A3" w14:textId="1E222A69" w:rsidR="00D40EBE" w:rsidRPr="00C42109" w:rsidRDefault="008F3246" w:rsidP="00C23FFD">
      <w:pPr>
        <w:pStyle w:val="BodyText"/>
        <w:rPr>
          <w:rFonts w:ascii="Arial" w:hAnsi="Arial" w:cs="Arial"/>
          <w:color w:val="2F5496" w:themeColor="accent5" w:themeShade="BF"/>
          <w:sz w:val="22"/>
          <w:szCs w:val="22"/>
        </w:rPr>
      </w:pPr>
      <w:r w:rsidRPr="00C42109">
        <w:rPr>
          <w:rFonts w:ascii="Arial" w:hAnsi="Arial" w:cs="Arial"/>
          <w:color w:val="2F5496" w:themeColor="accent5" w:themeShade="BF"/>
          <w:sz w:val="22"/>
          <w:szCs w:val="22"/>
        </w:rPr>
        <w:t xml:space="preserve">There are circumstances </w:t>
      </w:r>
      <w:r w:rsidR="00BC6FC7" w:rsidRPr="00C42109">
        <w:rPr>
          <w:rFonts w:ascii="Arial" w:hAnsi="Arial" w:cs="Arial"/>
          <w:color w:val="2F5496" w:themeColor="accent5" w:themeShade="BF"/>
          <w:sz w:val="22"/>
          <w:szCs w:val="22"/>
        </w:rPr>
        <w:t xml:space="preserve">when it is appropriate for staff to use reasonable force to safeguard </w:t>
      </w:r>
      <w:r w:rsidR="00F42A16" w:rsidRPr="00C42109">
        <w:rPr>
          <w:rFonts w:ascii="Arial" w:hAnsi="Arial" w:cs="Arial"/>
          <w:color w:val="2F5496" w:themeColor="accent5" w:themeShade="BF"/>
          <w:sz w:val="22"/>
          <w:szCs w:val="22"/>
        </w:rPr>
        <w:t xml:space="preserve">students. The term reasonable covers </w:t>
      </w:r>
      <w:r w:rsidR="00E374EF" w:rsidRPr="00C42109">
        <w:rPr>
          <w:rFonts w:ascii="Arial" w:hAnsi="Arial" w:cs="Arial"/>
          <w:color w:val="2F5496" w:themeColor="accent5" w:themeShade="BF"/>
          <w:sz w:val="22"/>
          <w:szCs w:val="22"/>
        </w:rPr>
        <w:t>the broad range of actions used by staff</w:t>
      </w:r>
      <w:r w:rsidR="009F7B4D" w:rsidRPr="00C42109">
        <w:rPr>
          <w:rFonts w:ascii="Arial" w:hAnsi="Arial" w:cs="Arial"/>
          <w:color w:val="2F5496" w:themeColor="accent5" w:themeShade="BF"/>
          <w:sz w:val="22"/>
          <w:szCs w:val="22"/>
        </w:rPr>
        <w:t xml:space="preserve"> that involve a degree of physical contact to control or restrain children. </w:t>
      </w:r>
      <w:r w:rsidR="002F61F6" w:rsidRPr="00C42109">
        <w:rPr>
          <w:rFonts w:ascii="Arial" w:hAnsi="Arial" w:cs="Arial"/>
          <w:color w:val="2F5496" w:themeColor="accent5" w:themeShade="BF"/>
          <w:sz w:val="22"/>
          <w:szCs w:val="22"/>
        </w:rPr>
        <w:t>This can range from guiding a child to safety</w:t>
      </w:r>
      <w:r w:rsidR="00D444D2" w:rsidRPr="00C42109">
        <w:rPr>
          <w:rFonts w:ascii="Arial" w:hAnsi="Arial" w:cs="Arial"/>
          <w:color w:val="2F5496" w:themeColor="accent5" w:themeShade="BF"/>
          <w:sz w:val="22"/>
          <w:szCs w:val="22"/>
        </w:rPr>
        <w:t xml:space="preserve"> by the arm, to more extreme circumstances such as breaking </w:t>
      </w:r>
      <w:r w:rsidR="002C2605" w:rsidRPr="00C42109">
        <w:rPr>
          <w:rFonts w:ascii="Arial" w:hAnsi="Arial" w:cs="Arial"/>
          <w:color w:val="2F5496" w:themeColor="accent5" w:themeShade="BF"/>
          <w:sz w:val="22"/>
          <w:szCs w:val="22"/>
        </w:rPr>
        <w:t>u</w:t>
      </w:r>
      <w:r w:rsidR="00D444D2" w:rsidRPr="00C42109">
        <w:rPr>
          <w:rFonts w:ascii="Arial" w:hAnsi="Arial" w:cs="Arial"/>
          <w:color w:val="2F5496" w:themeColor="accent5" w:themeShade="BF"/>
          <w:sz w:val="22"/>
          <w:szCs w:val="22"/>
        </w:rPr>
        <w:t xml:space="preserve">p a fight or where a </w:t>
      </w:r>
      <w:r w:rsidR="000F6CC7" w:rsidRPr="00C42109">
        <w:rPr>
          <w:rFonts w:ascii="Arial" w:hAnsi="Arial" w:cs="Arial"/>
          <w:color w:val="2F5496" w:themeColor="accent5" w:themeShade="BF"/>
          <w:sz w:val="22"/>
          <w:szCs w:val="22"/>
        </w:rPr>
        <w:t>young person needs to be restrained to prevent violence or injury.</w:t>
      </w:r>
    </w:p>
    <w:p w14:paraId="3A92E1CD" w14:textId="682BE91A" w:rsidR="008E0960" w:rsidRPr="00C42109" w:rsidRDefault="008E0960" w:rsidP="00C23FFD">
      <w:pPr>
        <w:pStyle w:val="BodyText"/>
        <w:rPr>
          <w:rFonts w:ascii="Arial" w:hAnsi="Arial" w:cs="Arial"/>
          <w:color w:val="2F5496" w:themeColor="accent5" w:themeShade="BF"/>
          <w:sz w:val="22"/>
          <w:szCs w:val="22"/>
        </w:rPr>
      </w:pPr>
      <w:r w:rsidRPr="00C42109">
        <w:rPr>
          <w:rFonts w:ascii="Arial" w:hAnsi="Arial" w:cs="Arial"/>
          <w:color w:val="2F5496" w:themeColor="accent5" w:themeShade="BF"/>
          <w:sz w:val="22"/>
          <w:szCs w:val="22"/>
        </w:rPr>
        <w:t xml:space="preserve">The decision </w:t>
      </w:r>
      <w:r w:rsidR="00D30385" w:rsidRPr="00C42109">
        <w:rPr>
          <w:rFonts w:ascii="Arial" w:hAnsi="Arial" w:cs="Arial"/>
          <w:color w:val="2F5496" w:themeColor="accent5" w:themeShade="BF"/>
          <w:sz w:val="22"/>
          <w:szCs w:val="22"/>
        </w:rPr>
        <w:t>on whether or not to use reasonable force or restraint a chil</w:t>
      </w:r>
      <w:r w:rsidR="000A26A3" w:rsidRPr="00C42109">
        <w:rPr>
          <w:rFonts w:ascii="Arial" w:hAnsi="Arial" w:cs="Arial"/>
          <w:color w:val="2F5496" w:themeColor="accent5" w:themeShade="BF"/>
          <w:sz w:val="22"/>
          <w:szCs w:val="22"/>
        </w:rPr>
        <w:t>d</w:t>
      </w:r>
      <w:r w:rsidR="00D30385" w:rsidRPr="00C42109">
        <w:rPr>
          <w:rFonts w:ascii="Arial" w:hAnsi="Arial" w:cs="Arial"/>
          <w:color w:val="2F5496" w:themeColor="accent5" w:themeShade="BF"/>
          <w:sz w:val="22"/>
          <w:szCs w:val="22"/>
        </w:rPr>
        <w:t xml:space="preserve"> is down to the professional </w:t>
      </w:r>
      <w:r w:rsidR="00515654" w:rsidRPr="00C42109">
        <w:rPr>
          <w:rFonts w:ascii="Arial" w:hAnsi="Arial" w:cs="Arial"/>
          <w:color w:val="2F5496" w:themeColor="accent5" w:themeShade="BF"/>
          <w:sz w:val="22"/>
          <w:szCs w:val="22"/>
        </w:rPr>
        <w:t>judgement of the staff concerned and should always depend on individual circumstances.</w:t>
      </w:r>
    </w:p>
    <w:p w14:paraId="7F4AA461" w14:textId="77777777" w:rsidR="001C4615" w:rsidRPr="00677DD8" w:rsidRDefault="001C4615" w:rsidP="00C23FFD">
      <w:pPr>
        <w:pStyle w:val="BodyText"/>
        <w:rPr>
          <w:rFonts w:ascii="Arial" w:hAnsi="Arial" w:cs="Arial"/>
          <w:sz w:val="12"/>
          <w:szCs w:val="12"/>
        </w:rPr>
      </w:pPr>
    </w:p>
    <w:p w14:paraId="6D91254E" w14:textId="56C67569" w:rsidR="001C4615" w:rsidRPr="00276543" w:rsidRDefault="001C4615" w:rsidP="00C23FFD">
      <w:pPr>
        <w:pStyle w:val="BodyText"/>
        <w:rPr>
          <w:rFonts w:ascii="Arial" w:hAnsi="Arial" w:cs="Arial"/>
          <w:sz w:val="22"/>
          <w:szCs w:val="22"/>
        </w:rPr>
      </w:pPr>
      <w:r w:rsidRPr="00276543">
        <w:rPr>
          <w:rFonts w:ascii="Arial" w:hAnsi="Arial" w:cs="Arial"/>
          <w:sz w:val="22"/>
          <w:szCs w:val="22"/>
        </w:rPr>
        <w:t>When using reasonable force in response to risks presented by incidents involving children with Sen or disabilities or with medical conditions, the</w:t>
      </w:r>
      <w:r>
        <w:rPr>
          <w:rFonts w:ascii="Arial" w:eastAsiaTheme="minorHAnsi" w:hAnsi="Arial" w:cs="Arial"/>
          <w:sz w:val="22"/>
          <w:szCs w:val="22"/>
        </w:rPr>
        <w:t>{</w:t>
      </w:r>
      <w:r w:rsidRPr="00276543">
        <w:rPr>
          <w:rFonts w:ascii="Arial" w:eastAsiaTheme="minorHAnsi" w:hAnsi="Arial" w:cs="Arial"/>
          <w:sz w:val="22"/>
          <w:szCs w:val="22"/>
        </w:rPr>
        <w:t>school</w:t>
      </w:r>
      <w:r>
        <w:rPr>
          <w:rFonts w:ascii="Arial" w:eastAsiaTheme="minorHAnsi" w:hAnsi="Arial" w:cs="Arial"/>
          <w:sz w:val="22"/>
          <w:szCs w:val="22"/>
        </w:rPr>
        <w:t>}</w:t>
      </w:r>
      <w:r w:rsidRPr="00276543">
        <w:rPr>
          <w:rFonts w:ascii="Arial" w:eastAsiaTheme="minorHAnsi" w:hAnsi="Arial" w:cs="Arial"/>
          <w:sz w:val="22"/>
          <w:szCs w:val="22"/>
        </w:rPr>
        <w:t xml:space="preserve"> </w:t>
      </w:r>
      <w:r>
        <w:rPr>
          <w:rFonts w:ascii="Arial" w:eastAsiaTheme="minorHAnsi" w:hAnsi="Arial" w:cs="Arial"/>
          <w:sz w:val="22"/>
          <w:szCs w:val="22"/>
        </w:rPr>
        <w:t>{</w:t>
      </w:r>
      <w:r w:rsidR="00E31EBD" w:rsidRPr="00276543">
        <w:rPr>
          <w:rFonts w:ascii="Arial" w:eastAsiaTheme="minorHAnsi" w:hAnsi="Arial" w:cs="Arial"/>
          <w:sz w:val="22"/>
          <w:szCs w:val="22"/>
        </w:rPr>
        <w:t>college</w:t>
      </w:r>
      <w:r w:rsidR="00E31EBD">
        <w:rPr>
          <w:rFonts w:ascii="Arial" w:eastAsiaTheme="minorHAnsi" w:hAnsi="Arial" w:cs="Arial"/>
          <w:sz w:val="22"/>
          <w:szCs w:val="22"/>
        </w:rPr>
        <w:t>}</w:t>
      </w:r>
      <w:r w:rsidR="00E31EBD" w:rsidRPr="00276543">
        <w:rPr>
          <w:rFonts w:ascii="Arial" w:eastAsiaTheme="minorHAnsi" w:hAnsi="Arial" w:cs="Arial"/>
          <w:sz w:val="22"/>
          <w:szCs w:val="22"/>
        </w:rPr>
        <w:t xml:space="preserve"> </w:t>
      </w:r>
      <w:r w:rsidR="00E31EBD" w:rsidRPr="00276543">
        <w:rPr>
          <w:rFonts w:ascii="Arial" w:hAnsi="Arial" w:cs="Arial"/>
          <w:sz w:val="22"/>
          <w:szCs w:val="22"/>
        </w:rPr>
        <w:t>recognise</w:t>
      </w:r>
      <w:r w:rsidRPr="00276543">
        <w:rPr>
          <w:rFonts w:ascii="Arial" w:hAnsi="Arial" w:cs="Arial"/>
          <w:sz w:val="22"/>
          <w:szCs w:val="22"/>
        </w:rPr>
        <w:t xml:space="preserve"> the additional vulnerabilities </w:t>
      </w:r>
      <w:r w:rsidRPr="00276543">
        <w:rPr>
          <w:rFonts w:ascii="Arial" w:hAnsi="Arial" w:cs="Arial"/>
          <w:sz w:val="22"/>
          <w:szCs w:val="22"/>
        </w:rPr>
        <w:lastRenderedPageBreak/>
        <w:t xml:space="preserve">of these groups. The </w:t>
      </w:r>
      <w:r w:rsidRPr="00276543">
        <w:rPr>
          <w:rFonts w:ascii="Arial" w:eastAsiaTheme="minorHAnsi" w:hAnsi="Arial" w:cs="Arial"/>
          <w:sz w:val="22"/>
          <w:szCs w:val="22"/>
        </w:rPr>
        <w:t xml:space="preserve">school </w:t>
      </w:r>
      <w:r w:rsidRPr="00276543">
        <w:rPr>
          <w:rFonts w:ascii="Arial" w:hAnsi="Arial" w:cs="Arial"/>
          <w:sz w:val="22"/>
          <w:szCs w:val="22"/>
        </w:rPr>
        <w:t>will plan proactive behaviour support by drawing up individual behaviour plans for more vulnerable pupils and agree them with parent/carer.</w:t>
      </w:r>
    </w:p>
    <w:p w14:paraId="74511C24" w14:textId="77777777" w:rsidR="001C4615" w:rsidRPr="009E0104" w:rsidRDefault="001C4615" w:rsidP="00C23FFD">
      <w:pPr>
        <w:pStyle w:val="BodyText"/>
        <w:rPr>
          <w:rFonts w:ascii="Arial" w:hAnsi="Arial" w:cs="Arial"/>
          <w:sz w:val="12"/>
          <w:szCs w:val="12"/>
        </w:rPr>
      </w:pPr>
    </w:p>
    <w:p w14:paraId="0E42A24C" w14:textId="3F72CE1C" w:rsidR="001C4615" w:rsidRDefault="001C4615" w:rsidP="00C23FFD">
      <w:pPr>
        <w:pStyle w:val="BodyText"/>
        <w:rPr>
          <w:rFonts w:ascii="Arial" w:hAnsi="Arial" w:cs="Arial"/>
          <w:i/>
          <w:sz w:val="22"/>
          <w:szCs w:val="22"/>
        </w:rPr>
      </w:pPr>
      <w:r w:rsidRPr="00276543">
        <w:rPr>
          <w:rFonts w:ascii="Arial" w:hAnsi="Arial" w:cs="Arial"/>
          <w:sz w:val="22"/>
          <w:szCs w:val="22"/>
        </w:rPr>
        <w:t xml:space="preserve">Our Use of Reasonable Force procedures is incorporated in the pupil behaviour policy </w:t>
      </w:r>
      <w:r>
        <w:rPr>
          <w:rFonts w:ascii="Arial" w:hAnsi="Arial" w:cs="Arial"/>
          <w:sz w:val="22"/>
          <w:szCs w:val="22"/>
        </w:rPr>
        <w:t>and</w:t>
      </w:r>
      <w:r w:rsidRPr="00276543">
        <w:rPr>
          <w:rFonts w:ascii="Arial" w:hAnsi="Arial" w:cs="Arial"/>
          <w:sz w:val="22"/>
          <w:szCs w:val="22"/>
        </w:rPr>
        <w:t xml:space="preserve"> in line with DfE Guidance on the </w:t>
      </w:r>
      <w:r w:rsidR="00F35BA9">
        <w:rPr>
          <w:rFonts w:ascii="Arial" w:hAnsi="Arial" w:cs="Arial"/>
          <w:sz w:val="22"/>
          <w:szCs w:val="22"/>
        </w:rPr>
        <w:t>‘</w:t>
      </w:r>
      <w:r w:rsidRPr="00276543">
        <w:rPr>
          <w:rFonts w:ascii="Arial" w:hAnsi="Arial" w:cs="Arial"/>
          <w:i/>
          <w:sz w:val="22"/>
          <w:szCs w:val="22"/>
        </w:rPr>
        <w:t>Use of Reasonable Force (2013)</w:t>
      </w:r>
      <w:r w:rsidR="00F35BA9">
        <w:rPr>
          <w:rFonts w:ascii="Arial" w:hAnsi="Arial" w:cs="Arial"/>
          <w:i/>
          <w:sz w:val="22"/>
          <w:szCs w:val="22"/>
        </w:rPr>
        <w:t>’</w:t>
      </w:r>
      <w:r w:rsidRPr="00276543">
        <w:rPr>
          <w:rFonts w:ascii="Arial" w:hAnsi="Arial" w:cs="Arial"/>
          <w:i/>
          <w:sz w:val="22"/>
          <w:szCs w:val="22"/>
        </w:rPr>
        <w:t>.</w:t>
      </w:r>
    </w:p>
    <w:p w14:paraId="486207F3" w14:textId="77777777" w:rsidR="001C4615" w:rsidRPr="00276543" w:rsidRDefault="001C4615" w:rsidP="00F13016">
      <w:pPr>
        <w:autoSpaceDE w:val="0"/>
        <w:autoSpaceDN w:val="0"/>
        <w:adjustRightInd w:val="0"/>
        <w:rPr>
          <w:rFonts w:ascii="Arial" w:eastAsiaTheme="minorHAnsi" w:hAnsi="Arial" w:cs="Arial"/>
          <w:sz w:val="22"/>
          <w:szCs w:val="22"/>
          <w:lang w:eastAsia="en-US"/>
        </w:rPr>
      </w:pPr>
    </w:p>
    <w:p w14:paraId="323F325D" w14:textId="72527C59" w:rsidR="00040F14"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040F14" w:rsidRPr="00276543">
        <w:rPr>
          <w:rFonts w:ascii="Arial" w:hAnsi="Arial" w:cs="Arial"/>
          <w:b/>
          <w:sz w:val="22"/>
          <w:szCs w:val="22"/>
        </w:rPr>
        <w:t>Peer on peer abuse</w:t>
      </w:r>
    </w:p>
    <w:p w14:paraId="3D7BDA73" w14:textId="77777777" w:rsidR="00040F14" w:rsidRPr="00276543" w:rsidRDefault="00040F14" w:rsidP="00040F14">
      <w:pPr>
        <w:autoSpaceDE w:val="0"/>
        <w:autoSpaceDN w:val="0"/>
        <w:adjustRightInd w:val="0"/>
        <w:ind w:left="284"/>
        <w:rPr>
          <w:rFonts w:ascii="Arial" w:eastAsiaTheme="minorHAnsi" w:hAnsi="Arial" w:cs="Arial"/>
          <w:sz w:val="16"/>
          <w:szCs w:val="16"/>
          <w:lang w:eastAsia="en-US"/>
        </w:rPr>
      </w:pPr>
    </w:p>
    <w:p w14:paraId="53783E40" w14:textId="7E4EBB35" w:rsidR="00040F14" w:rsidRDefault="00040F14" w:rsidP="00040F14">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Staff recognise that children </w:t>
      </w:r>
      <w:r>
        <w:rPr>
          <w:rFonts w:ascii="Arial" w:eastAsiaTheme="minorHAnsi" w:hAnsi="Arial" w:cs="Arial"/>
          <w:sz w:val="22"/>
          <w:szCs w:val="22"/>
          <w:lang w:eastAsia="en-US"/>
        </w:rPr>
        <w:t xml:space="preserve">can abuse other children (referred to as </w:t>
      </w:r>
      <w:r w:rsidRPr="00276543">
        <w:rPr>
          <w:rFonts w:ascii="Arial" w:eastAsiaTheme="minorHAnsi" w:hAnsi="Arial" w:cs="Arial"/>
          <w:sz w:val="22"/>
          <w:szCs w:val="22"/>
          <w:lang w:eastAsia="en-US"/>
        </w:rPr>
        <w:t>peer</w:t>
      </w:r>
      <w:r>
        <w:rPr>
          <w:rFonts w:ascii="Arial" w:eastAsiaTheme="minorHAnsi" w:hAnsi="Arial" w:cs="Arial"/>
          <w:sz w:val="22"/>
          <w:szCs w:val="22"/>
          <w:lang w:eastAsia="en-US"/>
        </w:rPr>
        <w:t xml:space="preserve"> abuse)</w:t>
      </w:r>
      <w:r w:rsidRPr="00276543">
        <w:rPr>
          <w:rFonts w:ascii="Arial" w:eastAsiaTheme="minorHAnsi" w:hAnsi="Arial" w:cs="Arial"/>
          <w:sz w:val="22"/>
          <w:szCs w:val="22"/>
          <w:lang w:eastAsia="en-US"/>
        </w:rPr>
        <w:t xml:space="preserve">. </w:t>
      </w:r>
      <w:r w:rsidR="00216988">
        <w:rPr>
          <w:sz w:val="22"/>
          <w:szCs w:val="22"/>
        </w:rPr>
        <w:t xml:space="preserve">School </w:t>
      </w:r>
      <w:r>
        <w:rPr>
          <w:rFonts w:ascii="Arial" w:eastAsiaTheme="minorHAnsi" w:hAnsi="Arial" w:cs="Arial"/>
          <w:sz w:val="22"/>
          <w:szCs w:val="22"/>
          <w:lang w:eastAsia="en-US"/>
        </w:rPr>
        <w:t>staff</w:t>
      </w:r>
      <w:r w:rsidRPr="00276543">
        <w:rPr>
          <w:rFonts w:ascii="Arial" w:eastAsiaTheme="minorHAnsi" w:hAnsi="Arial" w:cs="Arial"/>
          <w:sz w:val="22"/>
          <w:szCs w:val="22"/>
          <w:lang w:eastAsia="en-US"/>
        </w:rPr>
        <w:t xml:space="preserve"> will </w:t>
      </w:r>
      <w:r>
        <w:rPr>
          <w:rFonts w:ascii="Arial" w:eastAsiaTheme="minorHAnsi" w:hAnsi="Arial" w:cs="Arial"/>
          <w:sz w:val="22"/>
          <w:szCs w:val="22"/>
          <w:lang w:eastAsia="en-US"/>
        </w:rPr>
        <w:t xml:space="preserve">ensure that this type of abuse is </w:t>
      </w:r>
      <w:r w:rsidRPr="00276543">
        <w:rPr>
          <w:rFonts w:ascii="Arial" w:eastAsiaTheme="minorHAnsi" w:hAnsi="Arial" w:cs="Arial"/>
          <w:sz w:val="22"/>
          <w:szCs w:val="22"/>
          <w:lang w:eastAsia="en-US"/>
        </w:rPr>
        <w:t>n</w:t>
      </w:r>
      <w:r>
        <w:rPr>
          <w:rFonts w:ascii="Arial" w:eastAsiaTheme="minorHAnsi" w:hAnsi="Arial" w:cs="Arial"/>
          <w:sz w:val="22"/>
          <w:szCs w:val="22"/>
          <w:lang w:eastAsia="en-US"/>
        </w:rPr>
        <w:t>ot</w:t>
      </w:r>
      <w:r w:rsidRPr="00276543">
        <w:rPr>
          <w:rFonts w:ascii="Arial" w:eastAsiaTheme="minorHAnsi" w:hAnsi="Arial" w:cs="Arial"/>
          <w:sz w:val="22"/>
          <w:szCs w:val="22"/>
          <w:lang w:eastAsia="en-US"/>
        </w:rPr>
        <w:t xml:space="preserve"> tolerated</w:t>
      </w:r>
      <w:r>
        <w:rPr>
          <w:rFonts w:ascii="Arial" w:eastAsiaTheme="minorHAnsi" w:hAnsi="Arial" w:cs="Arial"/>
          <w:sz w:val="22"/>
          <w:szCs w:val="22"/>
          <w:lang w:eastAsia="en-US"/>
        </w:rPr>
        <w:t>,</w:t>
      </w:r>
      <w:r w:rsidRPr="00276543">
        <w:rPr>
          <w:rFonts w:ascii="Arial" w:eastAsiaTheme="minorHAnsi" w:hAnsi="Arial" w:cs="Arial"/>
          <w:sz w:val="22"/>
          <w:szCs w:val="22"/>
          <w:lang w:eastAsia="en-US"/>
        </w:rPr>
        <w:t xml:space="preserve"> passed off as “banter” or “part of growing up”. </w:t>
      </w:r>
    </w:p>
    <w:p w14:paraId="46F8FA3C" w14:textId="77777777" w:rsidR="00040F14" w:rsidRPr="000A2D04" w:rsidRDefault="00040F14" w:rsidP="00040F14">
      <w:pPr>
        <w:autoSpaceDE w:val="0"/>
        <w:autoSpaceDN w:val="0"/>
        <w:adjustRightInd w:val="0"/>
        <w:rPr>
          <w:rFonts w:ascii="Arial" w:eastAsiaTheme="minorHAnsi" w:hAnsi="Arial" w:cs="Arial"/>
          <w:sz w:val="12"/>
          <w:szCs w:val="12"/>
          <w:lang w:eastAsia="en-US"/>
        </w:rPr>
      </w:pPr>
    </w:p>
    <w:p w14:paraId="58A4B998" w14:textId="70C68494" w:rsidR="00040F14" w:rsidRPr="00C42109" w:rsidRDefault="00040F14" w:rsidP="00040F14">
      <w:pPr>
        <w:autoSpaceDE w:val="0"/>
        <w:autoSpaceDN w:val="0"/>
        <w:adjustRightInd w:val="0"/>
        <w:rPr>
          <w:rFonts w:ascii="Arial" w:eastAsiaTheme="minorHAnsi" w:hAnsi="Arial" w:cs="Arial"/>
          <w:i/>
          <w:iCs/>
          <w:color w:val="2F5496" w:themeColor="accent5" w:themeShade="BF"/>
          <w:sz w:val="22"/>
          <w:szCs w:val="22"/>
          <w:lang w:eastAsia="en-US"/>
        </w:rPr>
      </w:pPr>
      <w:r w:rsidRPr="00C42109">
        <w:rPr>
          <w:rFonts w:ascii="Arial" w:eastAsiaTheme="minorHAnsi" w:hAnsi="Arial" w:cs="Arial"/>
          <w:b/>
          <w:bCs/>
          <w:i/>
          <w:iCs/>
          <w:color w:val="2F5496" w:themeColor="accent5" w:themeShade="BF"/>
          <w:sz w:val="22"/>
          <w:szCs w:val="22"/>
          <w:lang w:eastAsia="en-US"/>
        </w:rPr>
        <w:t xml:space="preserve">Add: </w:t>
      </w:r>
      <w:r w:rsidR="000A2D04" w:rsidRPr="00C42109">
        <w:rPr>
          <w:rFonts w:ascii="Arial" w:eastAsiaTheme="minorHAnsi" w:hAnsi="Arial" w:cs="Arial"/>
          <w:i/>
          <w:iCs/>
          <w:color w:val="2F5496" w:themeColor="accent5" w:themeShade="BF"/>
          <w:sz w:val="22"/>
          <w:szCs w:val="22"/>
          <w:lang w:eastAsia="en-US"/>
        </w:rPr>
        <w:t>bespoke</w:t>
      </w:r>
      <w:r w:rsidRPr="00C42109">
        <w:rPr>
          <w:rFonts w:ascii="Arial" w:eastAsiaTheme="minorHAnsi" w:hAnsi="Arial" w:cs="Arial"/>
          <w:i/>
          <w:iCs/>
          <w:color w:val="2F5496" w:themeColor="accent5" w:themeShade="BF"/>
          <w:sz w:val="22"/>
          <w:szCs w:val="22"/>
          <w:lang w:eastAsia="en-US"/>
        </w:rPr>
        <w:t xml:space="preserve"> school measures</w:t>
      </w:r>
      <w:r w:rsidR="000A2D04" w:rsidRPr="00C42109">
        <w:rPr>
          <w:rFonts w:ascii="Arial" w:eastAsiaTheme="minorHAnsi" w:hAnsi="Arial" w:cs="Arial"/>
          <w:i/>
          <w:iCs/>
          <w:color w:val="2F5496" w:themeColor="accent5" w:themeShade="BF"/>
          <w:sz w:val="22"/>
          <w:szCs w:val="22"/>
          <w:lang w:eastAsia="en-US"/>
        </w:rPr>
        <w:t xml:space="preserve"> in place</w:t>
      </w:r>
      <w:r w:rsidR="009E0804" w:rsidRPr="00C42109">
        <w:rPr>
          <w:rFonts w:ascii="Arial" w:eastAsiaTheme="minorHAnsi" w:hAnsi="Arial" w:cs="Arial"/>
          <w:i/>
          <w:iCs/>
          <w:color w:val="2F5496" w:themeColor="accent5" w:themeShade="BF"/>
          <w:sz w:val="22"/>
          <w:szCs w:val="22"/>
          <w:lang w:eastAsia="en-US"/>
        </w:rPr>
        <w:t xml:space="preserve"> for the following</w:t>
      </w:r>
    </w:p>
    <w:p w14:paraId="4270E857" w14:textId="77777777" w:rsidR="00040F14" w:rsidRPr="00C42109" w:rsidRDefault="00040F14" w:rsidP="00F93529">
      <w:pPr>
        <w:pStyle w:val="ListParagraph"/>
        <w:numPr>
          <w:ilvl w:val="0"/>
          <w:numId w:val="32"/>
        </w:num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procedures to minimise peer on peer abuse</w:t>
      </w:r>
    </w:p>
    <w:p w14:paraId="008E2F92" w14:textId="77777777" w:rsidR="00040F14" w:rsidRPr="00C42109" w:rsidRDefault="00040F14" w:rsidP="00F93529">
      <w:pPr>
        <w:pStyle w:val="ListParagraph"/>
        <w:numPr>
          <w:ilvl w:val="0"/>
          <w:numId w:val="32"/>
        </w:num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how allegations will be recorded, investigated and dealt with</w:t>
      </w:r>
    </w:p>
    <w:p w14:paraId="10B6935F" w14:textId="7D147487" w:rsidR="00040F14" w:rsidRPr="00C42109" w:rsidRDefault="00040F14" w:rsidP="00F93529">
      <w:pPr>
        <w:pStyle w:val="ListParagraph"/>
        <w:numPr>
          <w:ilvl w:val="0"/>
          <w:numId w:val="32"/>
        </w:num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how victims, perpetrators and other children will be supported</w:t>
      </w:r>
    </w:p>
    <w:p w14:paraId="65FC5673" w14:textId="77777777" w:rsidR="000C05A5" w:rsidRPr="00013AD8" w:rsidRDefault="000C05A5" w:rsidP="00040F14">
      <w:pPr>
        <w:autoSpaceDE w:val="0"/>
        <w:autoSpaceDN w:val="0"/>
        <w:adjustRightInd w:val="0"/>
        <w:rPr>
          <w:rFonts w:ascii="Arial" w:eastAsiaTheme="minorHAnsi" w:hAnsi="Arial" w:cs="Arial"/>
          <w:sz w:val="12"/>
          <w:szCs w:val="12"/>
          <w:lang w:eastAsia="en-US"/>
        </w:rPr>
      </w:pPr>
    </w:p>
    <w:p w14:paraId="47406B71" w14:textId="78401E5D" w:rsidR="00040F14" w:rsidRDefault="00040F14" w:rsidP="00040F14">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Different forms of</w:t>
      </w:r>
      <w:r w:rsidR="000C05A5">
        <w:rPr>
          <w:rFonts w:ascii="Arial" w:eastAsiaTheme="minorHAnsi" w:hAnsi="Arial" w:cs="Arial"/>
          <w:sz w:val="22"/>
          <w:szCs w:val="22"/>
          <w:lang w:eastAsia="en-US"/>
        </w:rPr>
        <w:t xml:space="preserve"> peer</w:t>
      </w:r>
      <w:r w:rsidRPr="00276543">
        <w:rPr>
          <w:rFonts w:ascii="Arial" w:eastAsiaTheme="minorHAnsi" w:hAnsi="Arial" w:cs="Arial"/>
          <w:sz w:val="22"/>
          <w:szCs w:val="22"/>
          <w:lang w:eastAsia="en-US"/>
        </w:rPr>
        <w:t xml:space="preserve"> on peer abuse are most likely to include:</w:t>
      </w:r>
    </w:p>
    <w:p w14:paraId="0D66B648" w14:textId="77777777" w:rsidR="00040F14" w:rsidRPr="00B068C8" w:rsidRDefault="00040F14" w:rsidP="00040F14">
      <w:pPr>
        <w:autoSpaceDE w:val="0"/>
        <w:autoSpaceDN w:val="0"/>
        <w:adjustRightInd w:val="0"/>
        <w:rPr>
          <w:rFonts w:ascii="Arial" w:eastAsiaTheme="minorHAnsi" w:hAnsi="Arial" w:cs="Arial"/>
          <w:sz w:val="6"/>
          <w:szCs w:val="6"/>
          <w:lang w:eastAsia="en-US"/>
        </w:rPr>
      </w:pPr>
    </w:p>
    <w:p w14:paraId="386B8EAC"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Bullying, including cyberbullying (see policy for more information)</w:t>
      </w:r>
    </w:p>
    <w:p w14:paraId="114D1DE6" w14:textId="77777777" w:rsidR="00040F14" w:rsidRPr="000A2D04" w:rsidRDefault="00040F14" w:rsidP="000A2D04">
      <w:pPr>
        <w:autoSpaceDE w:val="0"/>
        <w:autoSpaceDN w:val="0"/>
        <w:adjustRightInd w:val="0"/>
        <w:ind w:left="170"/>
        <w:rPr>
          <w:rFonts w:ascii="Arial" w:eastAsiaTheme="minorHAnsi" w:hAnsi="Arial" w:cs="Arial"/>
          <w:sz w:val="4"/>
          <w:szCs w:val="4"/>
          <w:lang w:eastAsia="en-US"/>
        </w:rPr>
      </w:pPr>
    </w:p>
    <w:p w14:paraId="5680C9FC"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Physical abuse</w:t>
      </w:r>
    </w:p>
    <w:p w14:paraId="25D1A2B0" w14:textId="77777777" w:rsidR="00040F14" w:rsidRPr="000A2D04" w:rsidRDefault="00040F14" w:rsidP="000A2D04">
      <w:pPr>
        <w:autoSpaceDE w:val="0"/>
        <w:autoSpaceDN w:val="0"/>
        <w:adjustRightInd w:val="0"/>
        <w:rPr>
          <w:rFonts w:ascii="Arial" w:eastAsiaTheme="minorHAnsi" w:hAnsi="Arial" w:cs="Arial"/>
          <w:sz w:val="4"/>
          <w:szCs w:val="4"/>
          <w:lang w:eastAsia="en-US"/>
        </w:rPr>
      </w:pPr>
    </w:p>
    <w:p w14:paraId="765B011E"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Sexual violence</w:t>
      </w:r>
    </w:p>
    <w:p w14:paraId="1C46CB2B" w14:textId="77777777" w:rsidR="00040F14" w:rsidRPr="000A2D04" w:rsidRDefault="00040F14" w:rsidP="000A2D04">
      <w:pPr>
        <w:autoSpaceDE w:val="0"/>
        <w:autoSpaceDN w:val="0"/>
        <w:adjustRightInd w:val="0"/>
        <w:ind w:left="170"/>
        <w:rPr>
          <w:rFonts w:ascii="Arial" w:eastAsiaTheme="minorHAnsi" w:hAnsi="Arial" w:cs="Arial"/>
          <w:sz w:val="4"/>
          <w:szCs w:val="4"/>
          <w:lang w:eastAsia="en-US"/>
        </w:rPr>
      </w:pPr>
    </w:p>
    <w:p w14:paraId="62ED006B" w14:textId="77777777"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Sexual harassment</w:t>
      </w:r>
    </w:p>
    <w:p w14:paraId="3935F3DF" w14:textId="77777777" w:rsidR="00040F14" w:rsidRPr="00B068C8" w:rsidRDefault="00040F14" w:rsidP="000A2D04">
      <w:pPr>
        <w:autoSpaceDE w:val="0"/>
        <w:autoSpaceDN w:val="0"/>
        <w:adjustRightInd w:val="0"/>
        <w:rPr>
          <w:rFonts w:ascii="Arial" w:eastAsiaTheme="minorHAnsi" w:hAnsi="Arial" w:cs="Arial"/>
          <w:sz w:val="6"/>
          <w:szCs w:val="6"/>
          <w:lang w:eastAsia="en-US"/>
        </w:rPr>
      </w:pPr>
    </w:p>
    <w:p w14:paraId="65D9742C" w14:textId="77777777" w:rsidR="00040F14" w:rsidRPr="00B068C8"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Upskirting - </w:t>
      </w:r>
      <w:r w:rsidRPr="00276543">
        <w:rPr>
          <w:rFonts w:ascii="Arial" w:hAnsi="Arial" w:cs="Arial"/>
          <w:sz w:val="22"/>
          <w:szCs w:val="22"/>
        </w:rPr>
        <w:t>which typically involves taking a picture under a person’s clothing without them knowing, with the intention of viewing their genitals or buttocks to obtain sexual gratification, or cause the victim humiliation, distress or alarm</w:t>
      </w:r>
    </w:p>
    <w:p w14:paraId="624AA4BB" w14:textId="77777777" w:rsidR="00040F14" w:rsidRPr="000A2D04" w:rsidRDefault="00040F14" w:rsidP="000A2D04">
      <w:pPr>
        <w:autoSpaceDE w:val="0"/>
        <w:autoSpaceDN w:val="0"/>
        <w:adjustRightInd w:val="0"/>
        <w:rPr>
          <w:rFonts w:ascii="Arial" w:eastAsiaTheme="minorHAnsi" w:hAnsi="Arial" w:cs="Arial"/>
          <w:sz w:val="4"/>
          <w:szCs w:val="4"/>
          <w:lang w:eastAsia="en-US"/>
        </w:rPr>
      </w:pPr>
    </w:p>
    <w:p w14:paraId="649E9796" w14:textId="6386A11A" w:rsidR="00040F14"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Sexting, also known as youth, produced sexual imagery (see policy for more information)</w:t>
      </w:r>
    </w:p>
    <w:p w14:paraId="3EDF5131" w14:textId="77777777" w:rsidR="000A2D04" w:rsidRPr="000A2D04" w:rsidRDefault="000A2D04" w:rsidP="000A2D04">
      <w:pPr>
        <w:autoSpaceDE w:val="0"/>
        <w:autoSpaceDN w:val="0"/>
        <w:adjustRightInd w:val="0"/>
        <w:rPr>
          <w:rFonts w:ascii="Arial" w:eastAsiaTheme="minorHAnsi" w:hAnsi="Arial" w:cs="Arial"/>
          <w:sz w:val="4"/>
          <w:szCs w:val="4"/>
          <w:lang w:eastAsia="en-US"/>
        </w:rPr>
      </w:pPr>
    </w:p>
    <w:p w14:paraId="332A46C9" w14:textId="77777777" w:rsidR="00040F14" w:rsidRPr="00B068C8" w:rsidRDefault="00040F14" w:rsidP="000A2D04">
      <w:pPr>
        <w:autoSpaceDE w:val="0"/>
        <w:autoSpaceDN w:val="0"/>
        <w:adjustRightInd w:val="0"/>
        <w:rPr>
          <w:rFonts w:ascii="Arial" w:eastAsiaTheme="minorHAnsi" w:hAnsi="Arial" w:cs="Arial"/>
          <w:sz w:val="6"/>
          <w:szCs w:val="6"/>
          <w:lang w:eastAsia="en-US"/>
        </w:rPr>
      </w:pPr>
    </w:p>
    <w:p w14:paraId="7467EF63" w14:textId="09666493" w:rsidR="00040F14" w:rsidRPr="00E73A2F" w:rsidRDefault="00040F14" w:rsidP="00F93529">
      <w:pPr>
        <w:pStyle w:val="ListParagraph"/>
        <w:numPr>
          <w:ilvl w:val="0"/>
          <w:numId w:val="23"/>
        </w:numPr>
        <w:autoSpaceDE w:val="0"/>
        <w:autoSpaceDN w:val="0"/>
        <w:adjustRightInd w:val="0"/>
        <w:ind w:left="527"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Initiation/hazing type violence and rituals</w:t>
      </w:r>
    </w:p>
    <w:p w14:paraId="52579FE0" w14:textId="77777777" w:rsidR="00040F14" w:rsidRPr="00276543" w:rsidRDefault="00040F14" w:rsidP="00040F14">
      <w:pPr>
        <w:ind w:left="113"/>
        <w:rPr>
          <w:rFonts w:ascii="Arial" w:hAnsi="Arial" w:cs="Arial"/>
          <w:sz w:val="22"/>
          <w:szCs w:val="22"/>
          <w:lang w:val="en-US"/>
        </w:rPr>
      </w:pPr>
      <w:r w:rsidRPr="00276543">
        <w:rPr>
          <w:rFonts w:ascii="Arial" w:hAnsi="Arial" w:cs="Arial"/>
          <w:sz w:val="22"/>
          <w:szCs w:val="22"/>
          <w:lang w:val="en-US"/>
        </w:rPr>
        <w:t>School staff have a responsibility to report all forms abuse to a senior member of staff as well as the designated safeguarding lead. The school will ensure that allegations are recorded, investigated and dealt with ensuring appropriate support for those affected by the abuse.</w:t>
      </w:r>
    </w:p>
    <w:p w14:paraId="069D3868" w14:textId="77777777" w:rsidR="00040F14" w:rsidRPr="001C3312" w:rsidRDefault="00040F14" w:rsidP="00040F14">
      <w:pPr>
        <w:ind w:left="113"/>
        <w:rPr>
          <w:rFonts w:ascii="Arial" w:hAnsi="Arial" w:cs="Arial"/>
          <w:sz w:val="12"/>
          <w:szCs w:val="12"/>
          <w:lang w:val="en-US"/>
        </w:rPr>
      </w:pPr>
    </w:p>
    <w:p w14:paraId="5889B410" w14:textId="77777777" w:rsidR="00040F14" w:rsidRPr="00276543" w:rsidRDefault="00040F14" w:rsidP="00040F14">
      <w:pPr>
        <w:ind w:left="113"/>
        <w:rPr>
          <w:rFonts w:ascii="Arial" w:hAnsi="Arial" w:cs="Arial"/>
          <w:sz w:val="22"/>
          <w:szCs w:val="22"/>
          <w:lang w:val="en-US"/>
        </w:rPr>
      </w:pPr>
      <w:r w:rsidRPr="00276543">
        <w:rPr>
          <w:rFonts w:ascii="Arial" w:hAnsi="Arial" w:cs="Arial"/>
          <w:sz w:val="22"/>
          <w:szCs w:val="22"/>
          <w:lang w:val="en-US"/>
        </w:rPr>
        <w:t xml:space="preserve">We </w:t>
      </w:r>
      <w:proofErr w:type="spellStart"/>
      <w:r w:rsidRPr="00276543">
        <w:rPr>
          <w:rFonts w:ascii="Arial" w:hAnsi="Arial" w:cs="Arial"/>
          <w:sz w:val="22"/>
          <w:szCs w:val="22"/>
          <w:lang w:val="en-US"/>
        </w:rPr>
        <w:t>recognise</w:t>
      </w:r>
      <w:proofErr w:type="spellEnd"/>
      <w:r w:rsidRPr="00276543">
        <w:rPr>
          <w:rFonts w:ascii="Arial" w:hAnsi="Arial" w:cs="Arial"/>
          <w:sz w:val="22"/>
          <w:szCs w:val="22"/>
          <w:lang w:val="en-US"/>
        </w:rPr>
        <w:t xml:space="preserve"> that children who harm others are likely to have considerable needs themselves and may have witnessed violence in the family or have been exposed to physical or sexual harm or may have committed other offences. Appropriate cases will be considered for referral to children social care for assessments of needs.</w:t>
      </w:r>
    </w:p>
    <w:p w14:paraId="097F5490" w14:textId="113118DB" w:rsidR="00040F14" w:rsidRPr="006178D9" w:rsidRDefault="00040F14" w:rsidP="00597189">
      <w:pPr>
        <w:rPr>
          <w:rFonts w:ascii="Arial" w:hAnsi="Arial" w:cs="Arial"/>
          <w:b/>
          <w:sz w:val="12"/>
          <w:szCs w:val="12"/>
          <w:u w:val="single"/>
        </w:rPr>
      </w:pPr>
    </w:p>
    <w:p w14:paraId="725227DB" w14:textId="4B26C24C" w:rsidR="008324FA" w:rsidRDefault="008324FA" w:rsidP="008324FA">
      <w:pPr>
        <w:autoSpaceDE w:val="0"/>
        <w:autoSpaceDN w:val="0"/>
        <w:adjustRightInd w:val="0"/>
        <w:rPr>
          <w:rFonts w:ascii="Arial" w:hAnsi="Arial" w:cs="Arial"/>
          <w:color w:val="FF0000"/>
          <w:sz w:val="22"/>
          <w:szCs w:val="22"/>
        </w:rPr>
      </w:pPr>
      <w:r>
        <w:rPr>
          <w:rFonts w:ascii="Arial" w:hAnsi="Arial" w:cs="Arial"/>
          <w:color w:val="FF0000"/>
          <w:sz w:val="22"/>
          <w:szCs w:val="22"/>
        </w:rPr>
        <w:t>Sexting is sending or posting sexually suggestive images, including nude or semi-nude photographs, via mobiles or over the internet.</w:t>
      </w:r>
    </w:p>
    <w:p w14:paraId="28F8BECB" w14:textId="77777777" w:rsidR="006178D9" w:rsidRPr="006178D9" w:rsidRDefault="006178D9" w:rsidP="008324FA">
      <w:pPr>
        <w:autoSpaceDE w:val="0"/>
        <w:autoSpaceDN w:val="0"/>
        <w:adjustRightInd w:val="0"/>
        <w:rPr>
          <w:rFonts w:ascii="Arial" w:hAnsi="Arial" w:cs="Arial"/>
          <w:color w:val="FF0000"/>
          <w:sz w:val="12"/>
          <w:szCs w:val="12"/>
        </w:rPr>
      </w:pPr>
    </w:p>
    <w:p w14:paraId="2393346B" w14:textId="3D876C4C" w:rsidR="008324FA" w:rsidRPr="00F25006" w:rsidRDefault="008324FA" w:rsidP="00F25006">
      <w:pPr>
        <w:autoSpaceDE w:val="0"/>
        <w:autoSpaceDN w:val="0"/>
        <w:adjustRightInd w:val="0"/>
        <w:rPr>
          <w:rFonts w:ascii="Arial" w:eastAsiaTheme="minorHAnsi" w:hAnsi="Arial" w:cs="Arial"/>
          <w:color w:val="FF0000"/>
          <w:sz w:val="22"/>
          <w:szCs w:val="22"/>
          <w:lang w:eastAsia="en-US"/>
        </w:rPr>
      </w:pPr>
      <w:r w:rsidRPr="005B4336">
        <w:rPr>
          <w:rFonts w:ascii="Arial" w:hAnsi="Arial" w:cs="Arial"/>
          <w:color w:val="FF0000"/>
          <w:sz w:val="22"/>
          <w:szCs w:val="22"/>
        </w:rPr>
        <w:t xml:space="preserve">If any devices need to be seized and passed onto the police, then the device(s) should be </w:t>
      </w:r>
      <w:r w:rsidR="006178D9" w:rsidRPr="005B4336">
        <w:rPr>
          <w:rFonts w:ascii="Arial" w:hAnsi="Arial" w:cs="Arial"/>
          <w:color w:val="FF0000"/>
          <w:sz w:val="22"/>
          <w:szCs w:val="22"/>
        </w:rPr>
        <w:t>confiscate</w:t>
      </w:r>
      <w:r w:rsidR="006178D9">
        <w:rPr>
          <w:rFonts w:ascii="Arial" w:hAnsi="Arial" w:cs="Arial"/>
          <w:color w:val="FF0000"/>
          <w:sz w:val="22"/>
          <w:szCs w:val="22"/>
        </w:rPr>
        <w:t>d,</w:t>
      </w:r>
      <w:r w:rsidRPr="005B4336">
        <w:rPr>
          <w:rFonts w:ascii="Arial" w:hAnsi="Arial" w:cs="Arial"/>
          <w:color w:val="FF0000"/>
          <w:sz w:val="22"/>
          <w:szCs w:val="22"/>
        </w:rPr>
        <w:t xml:space="preserve"> and the police should be called. The device should be turned off and placed under lock and key until the police are able to come and retrieve it.</w:t>
      </w:r>
    </w:p>
    <w:p w14:paraId="25948C84" w14:textId="77777777" w:rsidR="008324FA" w:rsidRDefault="008324FA" w:rsidP="00597189">
      <w:pPr>
        <w:rPr>
          <w:rFonts w:ascii="Arial" w:hAnsi="Arial" w:cs="Arial"/>
          <w:b/>
          <w:sz w:val="22"/>
          <w:szCs w:val="22"/>
          <w:u w:val="single"/>
        </w:rPr>
      </w:pPr>
    </w:p>
    <w:p w14:paraId="647D0578" w14:textId="017372B5" w:rsidR="00AA3F96"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AA3F96" w:rsidRPr="00276543">
        <w:rPr>
          <w:rFonts w:ascii="Arial" w:hAnsi="Arial" w:cs="Arial"/>
          <w:b/>
          <w:sz w:val="22"/>
          <w:szCs w:val="22"/>
        </w:rPr>
        <w:t>On-line safety</w:t>
      </w:r>
    </w:p>
    <w:p w14:paraId="2B47B44C" w14:textId="77777777" w:rsidR="00AA3F96" w:rsidRPr="00276543" w:rsidRDefault="00AA3F96" w:rsidP="00AA3F96">
      <w:pPr>
        <w:autoSpaceDE w:val="0"/>
        <w:autoSpaceDN w:val="0"/>
        <w:adjustRightInd w:val="0"/>
        <w:ind w:left="284"/>
        <w:rPr>
          <w:rFonts w:ascii="Arial" w:eastAsiaTheme="minorHAnsi" w:hAnsi="Arial" w:cs="Arial"/>
          <w:sz w:val="16"/>
          <w:szCs w:val="16"/>
          <w:lang w:eastAsia="en-US"/>
        </w:rPr>
      </w:pPr>
    </w:p>
    <w:p w14:paraId="78DC8A11" w14:textId="1D5E2925" w:rsidR="00AA3F96" w:rsidRPr="00276543" w:rsidRDefault="00AA3F96" w:rsidP="00AA3F96">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use of technology and social media has become a significant component of many safeguarding issues. Child sexual exploitation; radicalisation; sexual predation: technology often provides the platform that facilitates harm. It is essential that children are safeguarded from potentially harmful and inappropriate online material. </w:t>
      </w:r>
      <w:r w:rsidR="00956F73">
        <w:rPr>
          <w:rFonts w:ascii="Arial" w:eastAsiaTheme="minorHAnsi" w:hAnsi="Arial" w:cs="Arial"/>
          <w:sz w:val="22"/>
          <w:szCs w:val="22"/>
          <w:lang w:eastAsia="en-US"/>
        </w:rPr>
        <w:t>T</w:t>
      </w:r>
      <w:r w:rsidRPr="00276543">
        <w:rPr>
          <w:rFonts w:ascii="Arial" w:eastAsiaTheme="minorHAnsi" w:hAnsi="Arial" w:cs="Arial"/>
          <w:sz w:val="22"/>
          <w:szCs w:val="22"/>
          <w:lang w:eastAsia="en-US"/>
        </w:rPr>
        <w:t>he (governing board) (proprietor) will ensure appropriate filters and appropriate monitoring systems are in place. The approach to online safety is to protect and educate the whole school/college community in their use of technology and establishes mechanisms to identify, intervene and escalate any incident where appropriate. Please see the school’s/College on-line safety policy.</w:t>
      </w:r>
    </w:p>
    <w:p w14:paraId="3FA9B2CD" w14:textId="77777777" w:rsidR="00AA3F96" w:rsidRPr="009C7AF1" w:rsidRDefault="00AA3F96" w:rsidP="00AA3F96">
      <w:pPr>
        <w:autoSpaceDE w:val="0"/>
        <w:autoSpaceDN w:val="0"/>
        <w:adjustRightInd w:val="0"/>
        <w:rPr>
          <w:rFonts w:ascii="Arial" w:eastAsiaTheme="minorHAnsi" w:hAnsi="Arial" w:cs="Arial"/>
          <w:sz w:val="12"/>
          <w:szCs w:val="12"/>
          <w:lang w:eastAsia="en-US"/>
        </w:rPr>
      </w:pPr>
    </w:p>
    <w:p w14:paraId="6C3D296D" w14:textId="093B9A18" w:rsidR="00AA3F96" w:rsidRDefault="00AA3F96" w:rsidP="00AA3F96">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Pupils will be taught to recognise risk and build resilience in order to manage risk themselves where appropriate to their age. Pupils will be encouraged to use the internal systems for example the learning mentor, trusted staff, to whistle blow or raise any issue of safety in confidence.</w:t>
      </w:r>
    </w:p>
    <w:p w14:paraId="4E934F21" w14:textId="044F789D" w:rsidR="00A30AD7" w:rsidRPr="00244A00" w:rsidRDefault="00A30AD7" w:rsidP="00AA3F96">
      <w:pPr>
        <w:autoSpaceDE w:val="0"/>
        <w:autoSpaceDN w:val="0"/>
        <w:adjustRightInd w:val="0"/>
        <w:rPr>
          <w:rFonts w:ascii="Arial" w:eastAsiaTheme="minorHAnsi" w:hAnsi="Arial" w:cs="Arial"/>
          <w:color w:val="C00000"/>
          <w:sz w:val="12"/>
          <w:szCs w:val="12"/>
          <w:lang w:eastAsia="en-US"/>
        </w:rPr>
      </w:pPr>
    </w:p>
    <w:p w14:paraId="622C95FE" w14:textId="77777777" w:rsidR="003A2F9E" w:rsidRDefault="00A30AD7" w:rsidP="00AA3F96">
      <w:pPr>
        <w:autoSpaceDE w:val="0"/>
        <w:autoSpaceDN w:val="0"/>
        <w:adjustRightInd w:val="0"/>
        <w:rPr>
          <w:rFonts w:ascii="Arial" w:hAnsi="Arial" w:cs="Arial"/>
          <w:color w:val="C00000"/>
          <w:sz w:val="22"/>
          <w:szCs w:val="22"/>
          <w:lang w:val="en"/>
        </w:rPr>
      </w:pPr>
      <w:r w:rsidRPr="00A30AD7">
        <w:rPr>
          <w:rFonts w:ascii="Arial" w:hAnsi="Arial" w:cs="Arial"/>
          <w:color w:val="C00000"/>
          <w:sz w:val="22"/>
          <w:szCs w:val="22"/>
          <w:lang w:val="en"/>
        </w:rPr>
        <w:t xml:space="preserve">The </w:t>
      </w:r>
      <w:r w:rsidR="00F8170D">
        <w:rPr>
          <w:rFonts w:ascii="Arial" w:hAnsi="Arial" w:cs="Arial"/>
          <w:color w:val="C00000"/>
          <w:sz w:val="22"/>
          <w:szCs w:val="22"/>
          <w:lang w:val="en"/>
        </w:rPr>
        <w:t>school</w:t>
      </w:r>
      <w:r w:rsidR="00450D34">
        <w:rPr>
          <w:rFonts w:ascii="Arial" w:hAnsi="Arial" w:cs="Arial"/>
          <w:color w:val="C00000"/>
          <w:sz w:val="22"/>
          <w:szCs w:val="22"/>
          <w:lang w:val="en"/>
        </w:rPr>
        <w:t xml:space="preserve"> will</w:t>
      </w:r>
      <w:r w:rsidR="00F8170D">
        <w:rPr>
          <w:rFonts w:ascii="Arial" w:hAnsi="Arial" w:cs="Arial"/>
          <w:color w:val="C00000"/>
          <w:sz w:val="22"/>
          <w:szCs w:val="22"/>
          <w:lang w:val="en"/>
        </w:rPr>
        <w:t xml:space="preserve"> ensure the safety of</w:t>
      </w:r>
      <w:r w:rsidR="00450D34">
        <w:rPr>
          <w:rFonts w:ascii="Arial" w:hAnsi="Arial" w:cs="Arial"/>
          <w:color w:val="C00000"/>
          <w:sz w:val="22"/>
          <w:szCs w:val="22"/>
          <w:lang w:val="en"/>
        </w:rPr>
        <w:t xml:space="preserve"> its</w:t>
      </w:r>
      <w:r w:rsidR="0090279B">
        <w:rPr>
          <w:rFonts w:ascii="Arial" w:hAnsi="Arial" w:cs="Arial"/>
          <w:color w:val="C00000"/>
          <w:sz w:val="22"/>
          <w:szCs w:val="22"/>
          <w:lang w:val="en"/>
        </w:rPr>
        <w:t xml:space="preserve"> pupils </w:t>
      </w:r>
      <w:r w:rsidR="00512752">
        <w:rPr>
          <w:rFonts w:ascii="Arial" w:hAnsi="Arial" w:cs="Arial"/>
          <w:color w:val="C00000"/>
          <w:sz w:val="22"/>
          <w:szCs w:val="22"/>
          <w:lang w:val="en"/>
        </w:rPr>
        <w:t xml:space="preserve">by implementing </w:t>
      </w:r>
      <w:r w:rsidR="003A2F9E">
        <w:rPr>
          <w:rFonts w:ascii="Arial" w:hAnsi="Arial" w:cs="Arial"/>
          <w:color w:val="C00000"/>
          <w:sz w:val="22"/>
          <w:szCs w:val="22"/>
          <w:lang w:val="en"/>
        </w:rPr>
        <w:t>the following policies:</w:t>
      </w:r>
    </w:p>
    <w:p w14:paraId="4340B007" w14:textId="77777777" w:rsidR="003A2F9E" w:rsidRPr="003A2F9E" w:rsidRDefault="00A30AD7" w:rsidP="00F93529">
      <w:pPr>
        <w:pStyle w:val="ListParagraph"/>
        <w:numPr>
          <w:ilvl w:val="0"/>
          <w:numId w:val="33"/>
        </w:numPr>
        <w:autoSpaceDE w:val="0"/>
        <w:autoSpaceDN w:val="0"/>
        <w:adjustRightInd w:val="0"/>
        <w:rPr>
          <w:rFonts w:ascii="Arial" w:eastAsiaTheme="minorHAnsi" w:hAnsi="Arial" w:cs="Arial"/>
          <w:color w:val="C00000"/>
          <w:sz w:val="22"/>
          <w:szCs w:val="22"/>
          <w:lang w:eastAsia="en-US"/>
        </w:rPr>
      </w:pPr>
      <w:r w:rsidRPr="003A2F9E">
        <w:rPr>
          <w:rFonts w:ascii="Arial" w:hAnsi="Arial" w:cs="Arial"/>
          <w:color w:val="C00000"/>
          <w:sz w:val="22"/>
          <w:szCs w:val="22"/>
          <w:lang w:val="en"/>
        </w:rPr>
        <w:t xml:space="preserve">acceptable use of technologies, </w:t>
      </w:r>
    </w:p>
    <w:p w14:paraId="77D2C76B" w14:textId="23C342ED" w:rsidR="00A30AD7" w:rsidRPr="003A2F9E" w:rsidRDefault="00A30AD7" w:rsidP="00F93529">
      <w:pPr>
        <w:pStyle w:val="ListParagraph"/>
        <w:numPr>
          <w:ilvl w:val="0"/>
          <w:numId w:val="33"/>
        </w:numPr>
        <w:autoSpaceDE w:val="0"/>
        <w:autoSpaceDN w:val="0"/>
        <w:adjustRightInd w:val="0"/>
        <w:rPr>
          <w:rFonts w:ascii="Arial" w:eastAsiaTheme="minorHAnsi" w:hAnsi="Arial" w:cs="Arial"/>
          <w:color w:val="C00000"/>
          <w:sz w:val="22"/>
          <w:szCs w:val="22"/>
          <w:lang w:eastAsia="en-US"/>
        </w:rPr>
      </w:pPr>
      <w:r w:rsidRPr="003A2F9E">
        <w:rPr>
          <w:rFonts w:ascii="Arial" w:hAnsi="Arial" w:cs="Arial"/>
          <w:color w:val="C00000"/>
          <w:sz w:val="22"/>
          <w:szCs w:val="22"/>
          <w:lang w:val="en"/>
        </w:rPr>
        <w:lastRenderedPageBreak/>
        <w:t xml:space="preserve">staff pupil relationships and communication including the use of social media. </w:t>
      </w:r>
    </w:p>
    <w:p w14:paraId="1426A6AF" w14:textId="77777777" w:rsidR="005F4D26" w:rsidRPr="00276543" w:rsidRDefault="005F4D26" w:rsidP="00597189">
      <w:pPr>
        <w:rPr>
          <w:rFonts w:ascii="Arial" w:hAnsi="Arial" w:cs="Arial"/>
          <w:b/>
          <w:sz w:val="22"/>
          <w:szCs w:val="22"/>
          <w:u w:val="single"/>
        </w:rPr>
      </w:pPr>
    </w:p>
    <w:p w14:paraId="02DADE9E" w14:textId="6D65DF1A" w:rsidR="00F12E2B" w:rsidRPr="00276543" w:rsidRDefault="00AF4CA1"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F12E2B" w:rsidRPr="00276543">
        <w:rPr>
          <w:rFonts w:ascii="Arial" w:hAnsi="Arial" w:cs="Arial"/>
          <w:b/>
          <w:sz w:val="22"/>
          <w:szCs w:val="22"/>
        </w:rPr>
        <w:t>Bullying</w:t>
      </w:r>
    </w:p>
    <w:p w14:paraId="219B0C6C" w14:textId="77777777" w:rsidR="00F12E2B" w:rsidRPr="0085387A" w:rsidRDefault="00F12E2B" w:rsidP="00E65E0B">
      <w:pPr>
        <w:rPr>
          <w:rFonts w:ascii="Arial" w:hAnsi="Arial" w:cs="Arial"/>
          <w:b/>
          <w:sz w:val="12"/>
          <w:szCs w:val="12"/>
        </w:rPr>
      </w:pPr>
    </w:p>
    <w:p w14:paraId="40C3F43E" w14:textId="568E4F2D" w:rsidR="008A3F5C" w:rsidRPr="0085387A" w:rsidRDefault="007A43FE" w:rsidP="00597189">
      <w:pPr>
        <w:rPr>
          <w:rFonts w:ascii="Arial" w:hAnsi="Arial" w:cs="Arial"/>
          <w:sz w:val="22"/>
          <w:szCs w:val="22"/>
        </w:rPr>
      </w:pPr>
      <w:r w:rsidRPr="00276543">
        <w:rPr>
          <w:rFonts w:ascii="Arial" w:hAnsi="Arial" w:cs="Arial"/>
          <w:sz w:val="22"/>
          <w:szCs w:val="22"/>
        </w:rPr>
        <w:t xml:space="preserve">Refer to the </w:t>
      </w:r>
      <w:r w:rsidR="005F1D21" w:rsidRPr="00276543">
        <w:rPr>
          <w:rFonts w:ascii="Arial" w:hAnsi="Arial" w:cs="Arial"/>
          <w:sz w:val="22"/>
          <w:szCs w:val="22"/>
        </w:rPr>
        <w:t>school</w:t>
      </w:r>
      <w:r w:rsidR="00216988">
        <w:rPr>
          <w:rFonts w:ascii="Arial" w:hAnsi="Arial" w:cs="Arial"/>
          <w:sz w:val="22"/>
          <w:szCs w:val="22"/>
        </w:rPr>
        <w:t>’s</w:t>
      </w:r>
      <w:r w:rsidR="005F1D21" w:rsidRPr="00276543">
        <w:rPr>
          <w:rFonts w:ascii="Arial" w:hAnsi="Arial" w:cs="Arial"/>
          <w:sz w:val="22"/>
          <w:szCs w:val="22"/>
        </w:rPr>
        <w:t xml:space="preserve"> </w:t>
      </w:r>
      <w:r w:rsidR="006C2801" w:rsidRPr="00276543">
        <w:rPr>
          <w:rFonts w:ascii="Arial" w:hAnsi="Arial" w:cs="Arial"/>
          <w:sz w:val="22"/>
          <w:szCs w:val="22"/>
        </w:rPr>
        <w:t>ant</w:t>
      </w:r>
      <w:r w:rsidR="00EB1961" w:rsidRPr="00276543">
        <w:rPr>
          <w:rFonts w:ascii="Arial" w:hAnsi="Arial" w:cs="Arial"/>
          <w:sz w:val="22"/>
          <w:szCs w:val="22"/>
        </w:rPr>
        <w:t xml:space="preserve">i </w:t>
      </w:r>
      <w:r w:rsidRPr="00276543">
        <w:rPr>
          <w:rFonts w:ascii="Arial" w:hAnsi="Arial" w:cs="Arial"/>
          <w:sz w:val="22"/>
          <w:szCs w:val="22"/>
        </w:rPr>
        <w:t>bullying policy</w:t>
      </w:r>
    </w:p>
    <w:p w14:paraId="7E368737" w14:textId="77777777" w:rsidR="00D04A15" w:rsidRPr="00433F4E" w:rsidRDefault="00D04A15" w:rsidP="00597189">
      <w:pPr>
        <w:rPr>
          <w:rFonts w:ascii="Arial" w:hAnsi="Arial" w:cs="Arial"/>
          <w:sz w:val="22"/>
          <w:szCs w:val="22"/>
        </w:rPr>
      </w:pPr>
    </w:p>
    <w:tbl>
      <w:tblPr>
        <w:tblStyle w:val="TableGrid"/>
        <w:tblW w:w="0" w:type="auto"/>
        <w:tblLook w:val="04A0" w:firstRow="1" w:lastRow="0" w:firstColumn="1" w:lastColumn="0" w:noHBand="0" w:noVBand="1"/>
      </w:tblPr>
      <w:tblGrid>
        <w:gridCol w:w="9911"/>
      </w:tblGrid>
      <w:tr w:rsidR="000F4FAA" w:rsidRPr="00276543" w14:paraId="6498494F" w14:textId="77777777" w:rsidTr="000F4FAA">
        <w:tc>
          <w:tcPr>
            <w:tcW w:w="10082" w:type="dxa"/>
          </w:tcPr>
          <w:p w14:paraId="3DB50547" w14:textId="10AA41CE" w:rsidR="000F4FAA" w:rsidRPr="00AF4CA1" w:rsidRDefault="00AF4CA1" w:rsidP="00F93529">
            <w:pPr>
              <w:pStyle w:val="ListParagraph"/>
              <w:numPr>
                <w:ilvl w:val="0"/>
                <w:numId w:val="21"/>
              </w:numP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0F4FAA" w:rsidRPr="00AF4CA1">
              <w:rPr>
                <w:rFonts w:ascii="Arial" w:eastAsiaTheme="minorHAnsi" w:hAnsi="Arial" w:cs="Arial"/>
                <w:b/>
                <w:sz w:val="22"/>
                <w:szCs w:val="22"/>
                <w:lang w:eastAsia="en-US"/>
              </w:rPr>
              <w:t>Child on child sexual violence and sexual harassment</w:t>
            </w:r>
          </w:p>
        </w:tc>
      </w:tr>
    </w:tbl>
    <w:p w14:paraId="414157B5" w14:textId="77777777" w:rsidR="000F4FAA" w:rsidRPr="00276543" w:rsidRDefault="000F4FAA" w:rsidP="00597189">
      <w:pPr>
        <w:autoSpaceDE w:val="0"/>
        <w:autoSpaceDN w:val="0"/>
        <w:adjustRightInd w:val="0"/>
        <w:rPr>
          <w:rFonts w:ascii="Arial" w:eastAsiaTheme="minorHAnsi" w:hAnsi="Arial" w:cs="Arial"/>
          <w:sz w:val="16"/>
          <w:szCs w:val="16"/>
          <w:lang w:eastAsia="en-US"/>
        </w:rPr>
      </w:pPr>
    </w:p>
    <w:p w14:paraId="02CE85D6" w14:textId="77777777" w:rsidR="009B2B74" w:rsidRPr="00276543" w:rsidRDefault="00F97C70" w:rsidP="00597189">
      <w:pPr>
        <w:autoSpaceDE w:val="0"/>
        <w:autoSpaceDN w:val="0"/>
        <w:adjustRightInd w:val="0"/>
        <w:rPr>
          <w:rFonts w:ascii="Arial" w:eastAsiaTheme="minorHAnsi" w:hAnsi="Arial" w:cs="Arial"/>
          <w:i/>
          <w:sz w:val="22"/>
          <w:szCs w:val="22"/>
          <w:lang w:eastAsia="en-US"/>
        </w:rPr>
      </w:pPr>
      <w:r w:rsidRPr="00276543">
        <w:rPr>
          <w:rFonts w:ascii="Arial" w:eastAsiaTheme="minorHAnsi" w:hAnsi="Arial" w:cs="Arial"/>
          <w:sz w:val="22"/>
          <w:szCs w:val="22"/>
          <w:lang w:eastAsia="en-US"/>
        </w:rPr>
        <w:t>The school/college</w:t>
      </w:r>
      <w:r w:rsidR="000F4FAA" w:rsidRPr="00276543">
        <w:rPr>
          <w:rFonts w:ascii="Arial" w:eastAsiaTheme="minorHAnsi" w:hAnsi="Arial" w:cs="Arial"/>
          <w:sz w:val="22"/>
          <w:szCs w:val="22"/>
          <w:lang w:eastAsia="en-US"/>
        </w:rPr>
        <w:t xml:space="preserve"> follows the advice in </w:t>
      </w:r>
      <w:r w:rsidR="000F4FAA" w:rsidRPr="005C2D5B">
        <w:rPr>
          <w:rFonts w:ascii="Arial" w:eastAsiaTheme="minorHAnsi" w:hAnsi="Arial" w:cs="Arial"/>
          <w:b/>
          <w:bCs/>
          <w:i/>
          <w:sz w:val="22"/>
          <w:szCs w:val="22"/>
          <w:lang w:eastAsia="en-US"/>
        </w:rPr>
        <w:t>Sexual violence and sexual harassment between children in schools and colleges</w:t>
      </w:r>
      <w:r w:rsidRPr="005C2D5B">
        <w:rPr>
          <w:rFonts w:ascii="Arial" w:eastAsiaTheme="minorHAnsi" w:hAnsi="Arial" w:cs="Arial"/>
          <w:b/>
          <w:bCs/>
          <w:i/>
          <w:sz w:val="22"/>
          <w:szCs w:val="22"/>
          <w:lang w:eastAsia="en-US"/>
        </w:rPr>
        <w:t xml:space="preserve">, </w:t>
      </w:r>
      <w:r w:rsidR="000F4FAA" w:rsidRPr="005C2D5B">
        <w:rPr>
          <w:rFonts w:ascii="Arial" w:eastAsiaTheme="minorHAnsi" w:hAnsi="Arial" w:cs="Arial"/>
          <w:b/>
          <w:bCs/>
          <w:i/>
          <w:sz w:val="22"/>
          <w:szCs w:val="22"/>
          <w:lang w:eastAsia="en-US"/>
        </w:rPr>
        <w:t>(2018)</w:t>
      </w:r>
    </w:p>
    <w:p w14:paraId="4ACAA596" w14:textId="77777777" w:rsidR="009B2B74" w:rsidRPr="000A2D04" w:rsidRDefault="009B2B74" w:rsidP="00597189">
      <w:pPr>
        <w:autoSpaceDE w:val="0"/>
        <w:autoSpaceDN w:val="0"/>
        <w:adjustRightInd w:val="0"/>
        <w:rPr>
          <w:rFonts w:ascii="Arial" w:eastAsiaTheme="minorHAnsi" w:hAnsi="Arial" w:cs="Arial"/>
          <w:sz w:val="12"/>
          <w:szCs w:val="12"/>
          <w:lang w:eastAsia="en-US"/>
        </w:rPr>
      </w:pPr>
    </w:p>
    <w:p w14:paraId="70C7C05F" w14:textId="77777777" w:rsidR="00874AF8"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When there has been a report of sexual violence, the designated safeguarding lead (or a deputy) will make an immediate risk and needs assessment. Where there has been a report of sexual harassment, the need for a risk assessment will be considered on a case-by-case basis. </w:t>
      </w:r>
    </w:p>
    <w:p w14:paraId="5B3F5AE9" w14:textId="3A2BE3B0" w:rsidR="009B2B74"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risk and needs assessment will consider: </w:t>
      </w:r>
    </w:p>
    <w:p w14:paraId="288F7A4F" w14:textId="77777777" w:rsidR="009B2B74"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the victim, especially their protection and support; </w:t>
      </w:r>
    </w:p>
    <w:p w14:paraId="2353DE20" w14:textId="77777777" w:rsidR="009B2B74" w:rsidRPr="00276543" w:rsidRDefault="009B2B74" w:rsidP="00874AF8">
      <w:pPr>
        <w:autoSpaceDE w:val="0"/>
        <w:autoSpaceDN w:val="0"/>
        <w:adjustRightInd w:val="0"/>
        <w:spacing w:after="8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the alleged perpetrator; and </w:t>
      </w:r>
    </w:p>
    <w:p w14:paraId="55F3665D" w14:textId="275A810B" w:rsidR="008E5B27" w:rsidRPr="00276543" w:rsidRDefault="009B2B74" w:rsidP="00874AF8">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all the other children (and, if appropriate, adult students and staff) at the school or college, especially any actions that ar</w:t>
      </w:r>
      <w:r w:rsidR="00F97C70" w:rsidRPr="00276543">
        <w:rPr>
          <w:rFonts w:ascii="Arial" w:eastAsiaTheme="minorHAnsi" w:hAnsi="Arial" w:cs="Arial"/>
          <w:sz w:val="22"/>
          <w:szCs w:val="22"/>
          <w:lang w:eastAsia="en-US"/>
        </w:rPr>
        <w:t xml:space="preserve">e appropriate to protect them; </w:t>
      </w:r>
    </w:p>
    <w:p w14:paraId="11800F6C" w14:textId="77777777" w:rsidR="00874AF8" w:rsidRPr="000A2D04" w:rsidRDefault="00874AF8" w:rsidP="00874AF8">
      <w:pPr>
        <w:autoSpaceDE w:val="0"/>
        <w:autoSpaceDN w:val="0"/>
        <w:adjustRightInd w:val="0"/>
        <w:rPr>
          <w:rFonts w:ascii="Arial" w:eastAsiaTheme="minorHAnsi" w:hAnsi="Arial" w:cs="Arial"/>
          <w:sz w:val="12"/>
          <w:szCs w:val="12"/>
          <w:lang w:eastAsia="en-US"/>
        </w:rPr>
      </w:pPr>
    </w:p>
    <w:p w14:paraId="1E570A4A" w14:textId="0CCF3EBA" w:rsidR="00F25006" w:rsidRDefault="009B2B74" w:rsidP="000A2D04">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Where there has been a report of sexual violence, it is likely that professional risk assessments by social workers and or sexual violence specialists will be required. The</w:t>
      </w:r>
      <w:r w:rsidR="00F97C70" w:rsidRPr="00276543">
        <w:rPr>
          <w:rFonts w:ascii="Arial" w:eastAsiaTheme="minorHAnsi" w:hAnsi="Arial" w:cs="Arial"/>
          <w:sz w:val="22"/>
          <w:szCs w:val="22"/>
          <w:lang w:eastAsia="en-US"/>
        </w:rPr>
        <w:t xml:space="preserve"> school/college</w:t>
      </w:r>
      <w:r w:rsidRPr="00276543">
        <w:rPr>
          <w:rFonts w:ascii="Arial" w:eastAsiaTheme="minorHAnsi" w:hAnsi="Arial" w:cs="Arial"/>
          <w:sz w:val="22"/>
          <w:szCs w:val="22"/>
          <w:lang w:eastAsia="en-US"/>
        </w:rPr>
        <w:t xml:space="preserve"> risk assessment </w:t>
      </w:r>
      <w:r w:rsidR="00B4793D" w:rsidRPr="00276543">
        <w:rPr>
          <w:rFonts w:ascii="Arial" w:eastAsiaTheme="minorHAnsi" w:hAnsi="Arial" w:cs="Arial"/>
          <w:sz w:val="22"/>
          <w:szCs w:val="22"/>
          <w:lang w:eastAsia="en-US"/>
        </w:rPr>
        <w:t>i</w:t>
      </w:r>
      <w:r w:rsidRPr="00276543">
        <w:rPr>
          <w:rFonts w:ascii="Arial" w:eastAsiaTheme="minorHAnsi" w:hAnsi="Arial" w:cs="Arial"/>
          <w:sz w:val="22"/>
          <w:szCs w:val="22"/>
          <w:lang w:eastAsia="en-US"/>
        </w:rPr>
        <w:t xml:space="preserve">s not intended to replace the detailed assessments of expert professionals. Any such professional assessments </w:t>
      </w:r>
      <w:r w:rsidR="00B4793D" w:rsidRPr="00276543">
        <w:rPr>
          <w:rFonts w:ascii="Arial" w:eastAsiaTheme="minorHAnsi" w:hAnsi="Arial" w:cs="Arial"/>
          <w:sz w:val="22"/>
          <w:szCs w:val="22"/>
          <w:lang w:eastAsia="en-US"/>
        </w:rPr>
        <w:t>will</w:t>
      </w:r>
      <w:r w:rsidRPr="00276543">
        <w:rPr>
          <w:rFonts w:ascii="Arial" w:eastAsiaTheme="minorHAnsi" w:hAnsi="Arial" w:cs="Arial"/>
          <w:sz w:val="22"/>
          <w:szCs w:val="22"/>
          <w:lang w:eastAsia="en-US"/>
        </w:rPr>
        <w:t xml:space="preserve"> be used to inform the </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schools</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 xml:space="preserve"> </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college’s</w:t>
      </w:r>
      <w:r w:rsidR="00B4793D"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 xml:space="preserve"> approach to supporting and protecting their pupils and students and updating </w:t>
      </w:r>
      <w:r w:rsidR="00B4793D" w:rsidRPr="00276543">
        <w:rPr>
          <w:rFonts w:ascii="Arial" w:eastAsiaTheme="minorHAnsi" w:hAnsi="Arial" w:cs="Arial"/>
          <w:sz w:val="22"/>
          <w:szCs w:val="22"/>
          <w:lang w:eastAsia="en-US"/>
        </w:rPr>
        <w:t>our</w:t>
      </w:r>
      <w:r w:rsidRPr="00276543">
        <w:rPr>
          <w:rFonts w:ascii="Arial" w:eastAsiaTheme="minorHAnsi" w:hAnsi="Arial" w:cs="Arial"/>
          <w:sz w:val="22"/>
          <w:szCs w:val="22"/>
          <w:lang w:eastAsia="en-US"/>
        </w:rPr>
        <w:t xml:space="preserve"> own risk assessment. </w:t>
      </w:r>
    </w:p>
    <w:p w14:paraId="125777EC" w14:textId="77777777" w:rsidR="00D60DA5" w:rsidRDefault="00D60DA5" w:rsidP="00D60DA5">
      <w:pPr>
        <w:rPr>
          <w:rFonts w:ascii="Arial" w:hAnsi="Arial" w:cs="Arial"/>
          <w:sz w:val="16"/>
          <w:szCs w:val="16"/>
          <w:lang w:val="en-US"/>
        </w:rPr>
      </w:pPr>
    </w:p>
    <w:p w14:paraId="40A058E0" w14:textId="4C396BA0" w:rsidR="00D60DA5" w:rsidRPr="00C42109" w:rsidRDefault="00450DB4"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bCs/>
          <w:color w:val="2F5496" w:themeColor="accent5" w:themeShade="BF"/>
          <w:sz w:val="22"/>
          <w:szCs w:val="22"/>
          <w:lang w:val="en-US"/>
        </w:rPr>
      </w:pPr>
      <w:r>
        <w:rPr>
          <w:rFonts w:ascii="Arial" w:hAnsi="Arial" w:cs="Arial"/>
          <w:b/>
          <w:bCs/>
          <w:color w:val="0070C0"/>
          <w:sz w:val="22"/>
          <w:szCs w:val="22"/>
          <w:lang w:val="en-US"/>
        </w:rPr>
        <w:t xml:space="preserve"> </w:t>
      </w:r>
      <w:r w:rsidR="00D60DA5" w:rsidRPr="00C42109">
        <w:rPr>
          <w:rFonts w:ascii="Arial" w:hAnsi="Arial" w:cs="Arial"/>
          <w:b/>
          <w:bCs/>
          <w:color w:val="2F5496" w:themeColor="accent5" w:themeShade="BF"/>
          <w:sz w:val="22"/>
          <w:szCs w:val="22"/>
          <w:lang w:val="en-US"/>
        </w:rPr>
        <w:t xml:space="preserve">Young </w:t>
      </w:r>
      <w:proofErr w:type="spellStart"/>
      <w:r w:rsidR="00D60DA5" w:rsidRPr="00C42109">
        <w:rPr>
          <w:rFonts w:ascii="Arial" w:hAnsi="Arial" w:cs="Arial"/>
          <w:b/>
          <w:bCs/>
          <w:color w:val="2F5496" w:themeColor="accent5" w:themeShade="BF"/>
          <w:sz w:val="22"/>
          <w:szCs w:val="22"/>
          <w:lang w:val="en-US"/>
        </w:rPr>
        <w:t>Carers</w:t>
      </w:r>
      <w:proofErr w:type="spellEnd"/>
    </w:p>
    <w:p w14:paraId="627E4F6E" w14:textId="77777777" w:rsidR="00D60DA5" w:rsidRPr="00C42109" w:rsidRDefault="00D60DA5" w:rsidP="00D60DA5">
      <w:pPr>
        <w:rPr>
          <w:rFonts w:ascii="Arial" w:hAnsi="Arial" w:cs="Arial"/>
          <w:color w:val="2F5496" w:themeColor="accent5" w:themeShade="BF"/>
          <w:sz w:val="16"/>
          <w:szCs w:val="16"/>
          <w:lang w:val="en-US"/>
        </w:rPr>
      </w:pPr>
    </w:p>
    <w:p w14:paraId="5ABBDAEC" w14:textId="087CF306" w:rsidR="00D60DA5" w:rsidRPr="00C42109" w:rsidRDefault="00D60DA5" w:rsidP="00D60DA5">
      <w:pPr>
        <w:rPr>
          <w:rFonts w:ascii="Arial" w:hAnsi="Arial" w:cs="Arial"/>
          <w:color w:val="2F5496" w:themeColor="accent5" w:themeShade="BF"/>
          <w:sz w:val="22"/>
          <w:szCs w:val="22"/>
          <w:lang w:val="en-US"/>
        </w:rPr>
      </w:pPr>
      <w:r w:rsidRPr="00C42109">
        <w:rPr>
          <w:rFonts w:ascii="Arial" w:hAnsi="Arial" w:cs="Arial"/>
          <w:color w:val="2F5496" w:themeColor="accent5" w:themeShade="BF"/>
          <w:sz w:val="22"/>
          <w:szCs w:val="22"/>
          <w:lang w:val="en-US"/>
        </w:rPr>
        <w:t>Parents with care and support needs are those that have mental health problems</w:t>
      </w:r>
      <w:r w:rsidR="005133B5" w:rsidRPr="00C42109">
        <w:rPr>
          <w:rFonts w:ascii="Arial" w:hAnsi="Arial" w:cs="Arial"/>
          <w:color w:val="2F5496" w:themeColor="accent5" w:themeShade="BF"/>
          <w:sz w:val="22"/>
          <w:szCs w:val="22"/>
          <w:lang w:val="en-US"/>
        </w:rPr>
        <w:t>,</w:t>
      </w:r>
      <w:r w:rsidRPr="00C42109">
        <w:rPr>
          <w:rFonts w:ascii="Arial" w:hAnsi="Arial" w:cs="Arial"/>
          <w:color w:val="2F5496" w:themeColor="accent5" w:themeShade="BF"/>
          <w:sz w:val="22"/>
          <w:szCs w:val="22"/>
          <w:lang w:val="en-US"/>
        </w:rPr>
        <w:t xml:space="preserve"> problem dependency on substances, a learning disability, a physical disability. Many parents with care needs are also economically deprived, which will have a negative impact on an individual’s ability to parent successfully.</w:t>
      </w:r>
    </w:p>
    <w:p w14:paraId="73CA6E24" w14:textId="77777777" w:rsidR="00D60DA5" w:rsidRPr="00C42109" w:rsidRDefault="00D60DA5" w:rsidP="00D60DA5">
      <w:pPr>
        <w:rPr>
          <w:rFonts w:ascii="Arial" w:hAnsi="Arial" w:cs="Arial"/>
          <w:color w:val="2F5496" w:themeColor="accent5" w:themeShade="BF"/>
          <w:sz w:val="22"/>
          <w:szCs w:val="22"/>
          <w:lang w:val="en-US"/>
        </w:rPr>
      </w:pPr>
      <w:r w:rsidRPr="00C42109">
        <w:rPr>
          <w:rFonts w:ascii="Arial" w:hAnsi="Arial" w:cs="Arial"/>
          <w:color w:val="2F5496" w:themeColor="accent5" w:themeShade="BF"/>
          <w:sz w:val="22"/>
          <w:szCs w:val="22"/>
          <w:lang w:val="en-US"/>
        </w:rPr>
        <w:t xml:space="preserve">Children’s needs are usually met by supporting their parents to look after them. Professional need to recognize that parents may have limited insight into understanding their own needs and therefore be unable to recognize the impact this is having on their ability to parent. </w:t>
      </w:r>
    </w:p>
    <w:p w14:paraId="37F05630" w14:textId="61DC4B99" w:rsidR="00D60DA5" w:rsidRPr="00C42109" w:rsidRDefault="00D60DA5" w:rsidP="00D60DA5">
      <w:pPr>
        <w:rPr>
          <w:rFonts w:ascii="Arial" w:hAnsi="Arial" w:cs="Arial"/>
          <w:color w:val="2F5496" w:themeColor="accent5" w:themeShade="BF"/>
          <w:sz w:val="22"/>
          <w:szCs w:val="22"/>
          <w:lang w:val="en-US"/>
        </w:rPr>
      </w:pPr>
      <w:r w:rsidRPr="00C42109">
        <w:rPr>
          <w:rFonts w:ascii="Arial" w:hAnsi="Arial" w:cs="Arial"/>
          <w:color w:val="2F5496" w:themeColor="accent5" w:themeShade="BF"/>
          <w:sz w:val="22"/>
          <w:szCs w:val="22"/>
          <w:lang w:val="en-US"/>
        </w:rPr>
        <w:t xml:space="preserve">The designated safeguarding lead will consider the concerns for either an ‘Early Help’ intervention or a referral to Lambeth </w:t>
      </w:r>
      <w:r w:rsidR="002C2605" w:rsidRPr="00C42109">
        <w:rPr>
          <w:rFonts w:ascii="Arial" w:hAnsi="Arial" w:cs="Arial"/>
          <w:color w:val="2F5496" w:themeColor="accent5" w:themeShade="BF"/>
          <w:sz w:val="22"/>
          <w:szCs w:val="22"/>
          <w:lang w:val="en-US"/>
        </w:rPr>
        <w:t>S</w:t>
      </w:r>
      <w:r w:rsidRPr="00C42109">
        <w:rPr>
          <w:rFonts w:ascii="Arial" w:hAnsi="Arial" w:cs="Arial"/>
          <w:color w:val="2F5496" w:themeColor="accent5" w:themeShade="BF"/>
          <w:sz w:val="22"/>
          <w:szCs w:val="22"/>
          <w:lang w:val="en-US"/>
        </w:rPr>
        <w:t>ocial</w:t>
      </w:r>
      <w:r w:rsidR="002C2605" w:rsidRPr="00C42109">
        <w:rPr>
          <w:rFonts w:ascii="Arial" w:hAnsi="Arial" w:cs="Arial"/>
          <w:color w:val="2F5496" w:themeColor="accent5" w:themeShade="BF"/>
          <w:sz w:val="22"/>
          <w:szCs w:val="22"/>
          <w:lang w:val="en-US"/>
        </w:rPr>
        <w:t xml:space="preserve"> Care</w:t>
      </w:r>
      <w:r w:rsidRPr="00C42109">
        <w:rPr>
          <w:rFonts w:ascii="Arial" w:hAnsi="Arial" w:cs="Arial"/>
          <w:color w:val="2F5496" w:themeColor="accent5" w:themeShade="BF"/>
          <w:sz w:val="22"/>
          <w:szCs w:val="22"/>
          <w:lang w:val="en-US"/>
        </w:rPr>
        <w:t xml:space="preserve"> if appropriate. </w:t>
      </w:r>
    </w:p>
    <w:p w14:paraId="21A1F0A0" w14:textId="77777777" w:rsidR="005C7D00" w:rsidRPr="00276543" w:rsidRDefault="005C7D00" w:rsidP="00ED3F74">
      <w:pPr>
        <w:rPr>
          <w:rFonts w:ascii="Arial" w:hAnsi="Arial" w:cs="Arial"/>
          <w:b/>
          <w:sz w:val="22"/>
          <w:szCs w:val="22"/>
        </w:rPr>
      </w:pPr>
    </w:p>
    <w:p w14:paraId="5974D0F4" w14:textId="0246FB29" w:rsidR="008D0B50" w:rsidRPr="00A70C44" w:rsidRDefault="00A70C44"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A70C44">
        <w:rPr>
          <w:rFonts w:ascii="Arial" w:hAnsi="Arial" w:cs="Arial"/>
          <w:b/>
          <w:sz w:val="22"/>
          <w:szCs w:val="22"/>
        </w:rPr>
        <w:t>Children missing from education</w:t>
      </w:r>
      <w:r w:rsidR="008D0B50" w:rsidRPr="00A70C44">
        <w:rPr>
          <w:rFonts w:ascii="Arial" w:hAnsi="Arial" w:cs="Arial"/>
          <w:b/>
          <w:sz w:val="22"/>
          <w:szCs w:val="22"/>
        </w:rPr>
        <w:t xml:space="preserve">  </w:t>
      </w:r>
    </w:p>
    <w:p w14:paraId="7180FC20" w14:textId="77777777" w:rsidR="008D0B50" w:rsidRPr="00276543" w:rsidRDefault="008D0B50" w:rsidP="00597189">
      <w:pPr>
        <w:autoSpaceDE w:val="0"/>
        <w:autoSpaceDN w:val="0"/>
        <w:adjustRightInd w:val="0"/>
        <w:ind w:left="113"/>
        <w:rPr>
          <w:rFonts w:ascii="Arial" w:eastAsiaTheme="minorHAnsi" w:hAnsi="Arial" w:cs="Arial"/>
          <w:sz w:val="16"/>
          <w:szCs w:val="16"/>
          <w:lang w:eastAsia="en-US"/>
        </w:rPr>
      </w:pPr>
    </w:p>
    <w:p w14:paraId="09B94042" w14:textId="661E0D9E" w:rsidR="003B1E90" w:rsidRPr="00276543" w:rsidRDefault="00D07A25" w:rsidP="00A23C06">
      <w:pPr>
        <w:autoSpaceDE w:val="0"/>
        <w:autoSpaceDN w:val="0"/>
        <w:adjustRightInd w:val="0"/>
        <w:spacing w:after="6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A child going missing from education is a potential indicator of </w:t>
      </w:r>
      <w:r w:rsidR="003B1E90" w:rsidRPr="00276543">
        <w:rPr>
          <w:rFonts w:ascii="Arial" w:eastAsiaTheme="minorHAnsi" w:hAnsi="Arial" w:cs="Arial"/>
          <w:sz w:val="22"/>
          <w:szCs w:val="22"/>
          <w:lang w:eastAsia="en-US"/>
        </w:rPr>
        <w:t>a range of safeguarding possibilities which will need early intervention</w:t>
      </w:r>
      <w:r w:rsidRPr="00276543">
        <w:rPr>
          <w:rFonts w:ascii="Arial" w:eastAsiaTheme="minorHAnsi" w:hAnsi="Arial" w:cs="Arial"/>
          <w:sz w:val="22"/>
          <w:szCs w:val="22"/>
          <w:lang w:eastAsia="en-US"/>
        </w:rPr>
        <w:t>.</w:t>
      </w:r>
      <w:r w:rsidR="00A23C06" w:rsidRPr="00276543">
        <w:rPr>
          <w:rFonts w:ascii="Arial" w:eastAsiaTheme="minorHAnsi" w:hAnsi="Arial" w:cs="Arial"/>
          <w:sz w:val="22"/>
          <w:szCs w:val="22"/>
          <w:lang w:eastAsia="en-US"/>
        </w:rPr>
        <w:t xml:space="preserve"> This may include abuse and neglect which may include </w:t>
      </w:r>
      <w:r w:rsidR="003B1E90" w:rsidRPr="00276543">
        <w:rPr>
          <w:rFonts w:ascii="Arial" w:eastAsiaTheme="minorHAnsi" w:hAnsi="Arial" w:cs="Arial"/>
          <w:sz w:val="22"/>
          <w:szCs w:val="22"/>
          <w:lang w:eastAsia="en-US"/>
        </w:rPr>
        <w:t>sexual abuse or exploitation</w:t>
      </w:r>
      <w:r w:rsidR="00A23C06" w:rsidRPr="00276543">
        <w:rPr>
          <w:rFonts w:ascii="Arial" w:eastAsiaTheme="minorHAnsi" w:hAnsi="Arial" w:cs="Arial"/>
          <w:sz w:val="22"/>
          <w:szCs w:val="22"/>
          <w:lang w:eastAsia="en-US"/>
        </w:rPr>
        <w:t xml:space="preserve"> and </w:t>
      </w:r>
      <w:r w:rsidR="003B1E90" w:rsidRPr="00276543">
        <w:rPr>
          <w:rFonts w:ascii="Arial" w:eastAsiaTheme="minorHAnsi" w:hAnsi="Arial" w:cs="Arial"/>
          <w:sz w:val="22"/>
          <w:szCs w:val="22"/>
          <w:lang w:eastAsia="en-US"/>
        </w:rPr>
        <w:t>child criminal exploitation</w:t>
      </w:r>
      <w:r w:rsidR="00A23C06" w:rsidRPr="00276543">
        <w:rPr>
          <w:rFonts w:ascii="Arial" w:eastAsiaTheme="minorHAnsi" w:hAnsi="Arial" w:cs="Arial"/>
          <w:sz w:val="22"/>
          <w:szCs w:val="22"/>
          <w:lang w:eastAsia="en-US"/>
        </w:rPr>
        <w:t xml:space="preserve">. It may indicate </w:t>
      </w:r>
      <w:r w:rsidR="003B1E90" w:rsidRPr="00276543">
        <w:rPr>
          <w:rFonts w:ascii="Arial" w:eastAsiaTheme="minorHAnsi" w:hAnsi="Arial" w:cs="Arial"/>
          <w:sz w:val="22"/>
          <w:szCs w:val="22"/>
          <w:lang w:eastAsia="en-US"/>
        </w:rPr>
        <w:t>mental health problems</w:t>
      </w:r>
      <w:r w:rsidR="00A23C06" w:rsidRPr="00276543">
        <w:rPr>
          <w:rFonts w:ascii="Arial" w:eastAsiaTheme="minorHAnsi" w:hAnsi="Arial" w:cs="Arial"/>
          <w:sz w:val="22"/>
          <w:szCs w:val="22"/>
          <w:lang w:eastAsia="en-US"/>
        </w:rPr>
        <w:t xml:space="preserve">, </w:t>
      </w:r>
      <w:r w:rsidR="003B1E90" w:rsidRPr="00276543">
        <w:rPr>
          <w:rFonts w:ascii="Arial" w:eastAsiaTheme="minorHAnsi" w:hAnsi="Arial" w:cs="Arial"/>
          <w:sz w:val="22"/>
          <w:szCs w:val="22"/>
          <w:lang w:eastAsia="en-US"/>
        </w:rPr>
        <w:t>risk of substance abuse</w:t>
      </w:r>
      <w:r w:rsidR="00A23C06" w:rsidRPr="00276543">
        <w:rPr>
          <w:rFonts w:ascii="Arial" w:eastAsiaTheme="minorHAnsi" w:hAnsi="Arial" w:cs="Arial"/>
          <w:sz w:val="22"/>
          <w:szCs w:val="22"/>
          <w:lang w:eastAsia="en-US"/>
        </w:rPr>
        <w:t xml:space="preserve">, </w:t>
      </w:r>
      <w:r w:rsidR="003B1E90" w:rsidRPr="00276543">
        <w:rPr>
          <w:rFonts w:ascii="Arial" w:eastAsiaTheme="minorHAnsi" w:hAnsi="Arial" w:cs="Arial"/>
          <w:sz w:val="22"/>
          <w:szCs w:val="22"/>
          <w:lang w:eastAsia="en-US"/>
        </w:rPr>
        <w:t>risk of travelling to conflict zones</w:t>
      </w:r>
      <w:r w:rsidR="00A23C06" w:rsidRPr="00276543">
        <w:rPr>
          <w:rFonts w:ascii="Arial" w:eastAsiaTheme="minorHAnsi" w:hAnsi="Arial" w:cs="Arial"/>
          <w:sz w:val="22"/>
          <w:szCs w:val="22"/>
          <w:lang w:eastAsia="en-US"/>
        </w:rPr>
        <w:t xml:space="preserve">, </w:t>
      </w:r>
      <w:r w:rsidR="003B1E90" w:rsidRPr="00276543">
        <w:rPr>
          <w:rFonts w:ascii="Arial" w:eastAsiaTheme="minorHAnsi" w:hAnsi="Arial" w:cs="Arial"/>
          <w:sz w:val="22"/>
          <w:szCs w:val="22"/>
          <w:lang w:eastAsia="en-US"/>
        </w:rPr>
        <w:t>risk of FGM</w:t>
      </w:r>
      <w:r w:rsidR="00A23C06" w:rsidRPr="00276543">
        <w:rPr>
          <w:rFonts w:ascii="Arial" w:eastAsiaTheme="minorHAnsi" w:hAnsi="Arial" w:cs="Arial"/>
          <w:sz w:val="22"/>
          <w:szCs w:val="22"/>
          <w:lang w:eastAsia="en-US"/>
        </w:rPr>
        <w:t xml:space="preserve"> or </w:t>
      </w:r>
      <w:r w:rsidR="003B1E90" w:rsidRPr="00276543">
        <w:rPr>
          <w:rFonts w:ascii="Arial" w:eastAsiaTheme="minorHAnsi" w:hAnsi="Arial" w:cs="Arial"/>
          <w:sz w:val="22"/>
          <w:szCs w:val="22"/>
          <w:lang w:eastAsia="en-US"/>
        </w:rPr>
        <w:t>forced marriage</w:t>
      </w:r>
    </w:p>
    <w:p w14:paraId="22E2DB80" w14:textId="77777777" w:rsidR="003B1E90" w:rsidRPr="00827744" w:rsidRDefault="003B1E90" w:rsidP="00827744">
      <w:pPr>
        <w:autoSpaceDE w:val="0"/>
        <w:autoSpaceDN w:val="0"/>
        <w:adjustRightInd w:val="0"/>
        <w:rPr>
          <w:rFonts w:ascii="Arial" w:eastAsiaTheme="minorHAnsi" w:hAnsi="Arial" w:cs="Arial"/>
          <w:sz w:val="12"/>
          <w:szCs w:val="12"/>
          <w:lang w:eastAsia="en-US"/>
        </w:rPr>
      </w:pPr>
    </w:p>
    <w:p w14:paraId="740B87D3" w14:textId="77777777" w:rsidR="00D07A25" w:rsidRPr="00276543" w:rsidRDefault="00D07A25"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 We will follow the</w:t>
      </w:r>
      <w:r w:rsidR="00C45BD7"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school</w:t>
      </w:r>
      <w:r w:rsidR="00C45BD7" w:rsidRPr="00276543">
        <w:rPr>
          <w:rFonts w:ascii="Arial" w:eastAsiaTheme="minorHAnsi" w:hAnsi="Arial" w:cs="Arial"/>
          <w:sz w:val="22"/>
          <w:szCs w:val="22"/>
          <w:lang w:eastAsia="en-US"/>
        </w:rPr>
        <w:t>/</w:t>
      </w:r>
      <w:r w:rsidRPr="00276543">
        <w:rPr>
          <w:rFonts w:ascii="Arial" w:eastAsiaTheme="minorHAnsi" w:hAnsi="Arial" w:cs="Arial"/>
          <w:sz w:val="22"/>
          <w:szCs w:val="22"/>
          <w:lang w:eastAsia="en-US"/>
        </w:rPr>
        <w:t>college procedures for unauthorised absence, particularly on repeat occasions, to help identify the risk and to</w:t>
      </w:r>
      <w:r w:rsidR="00E02DD0" w:rsidRPr="00276543">
        <w:rPr>
          <w:rFonts w:ascii="Arial" w:eastAsiaTheme="minorHAnsi" w:hAnsi="Arial" w:cs="Arial"/>
          <w:sz w:val="22"/>
          <w:szCs w:val="22"/>
          <w:lang w:eastAsia="en-US"/>
        </w:rPr>
        <w:t xml:space="preserve"> help prevent the risks of</w:t>
      </w:r>
      <w:r w:rsidRPr="00276543">
        <w:rPr>
          <w:rFonts w:ascii="Arial" w:eastAsiaTheme="minorHAnsi" w:hAnsi="Arial" w:cs="Arial"/>
          <w:sz w:val="22"/>
          <w:szCs w:val="22"/>
          <w:lang w:eastAsia="en-US"/>
        </w:rPr>
        <w:t xml:space="preserve"> going missing in future. </w:t>
      </w:r>
    </w:p>
    <w:p w14:paraId="7966B10B" w14:textId="77777777" w:rsidR="00967252" w:rsidRPr="00827744" w:rsidRDefault="00967252" w:rsidP="00597189">
      <w:pPr>
        <w:ind w:left="113"/>
        <w:rPr>
          <w:rFonts w:ascii="Arial" w:eastAsiaTheme="minorHAnsi" w:hAnsi="Arial" w:cs="Arial"/>
          <w:sz w:val="12"/>
          <w:szCs w:val="12"/>
          <w:lang w:eastAsia="en-US"/>
        </w:rPr>
      </w:pPr>
    </w:p>
    <w:p w14:paraId="73A2FBE3" w14:textId="76C4DB75" w:rsidR="00967252" w:rsidRPr="00276543" w:rsidRDefault="00967252" w:rsidP="00874AF8">
      <w:pPr>
        <w:autoSpaceDE w:val="0"/>
        <w:autoSpaceDN w:val="0"/>
        <w:adjustRightInd w:val="0"/>
        <w:spacing w:after="60"/>
        <w:ind w:left="113"/>
        <w:rPr>
          <w:rFonts w:ascii="Arial" w:eastAsiaTheme="minorHAnsi" w:hAnsi="Arial" w:cs="Arial"/>
          <w:sz w:val="22"/>
          <w:szCs w:val="22"/>
          <w:lang w:eastAsia="en-US"/>
        </w:rPr>
      </w:pPr>
      <w:r w:rsidRPr="00276543">
        <w:rPr>
          <w:rFonts w:ascii="Arial" w:eastAsiaTheme="minorHAnsi" w:hAnsi="Arial" w:cs="Arial"/>
          <w:bCs/>
          <w:sz w:val="22"/>
          <w:szCs w:val="22"/>
          <w:lang w:eastAsia="en-US"/>
        </w:rPr>
        <w:t xml:space="preserve">The </w:t>
      </w:r>
      <w:r w:rsidRPr="00276543">
        <w:rPr>
          <w:rFonts w:ascii="Arial" w:eastAsiaTheme="minorHAnsi" w:hAnsi="Arial" w:cs="Arial"/>
          <w:sz w:val="22"/>
          <w:szCs w:val="22"/>
          <w:lang w:eastAsia="en-US"/>
        </w:rPr>
        <w:t xml:space="preserve">school will inform their </w:t>
      </w:r>
      <w:r w:rsidR="003C0A8B">
        <w:rPr>
          <w:rFonts w:ascii="Arial" w:eastAsiaTheme="minorHAnsi" w:hAnsi="Arial" w:cs="Arial"/>
          <w:sz w:val="22"/>
          <w:szCs w:val="22"/>
          <w:lang w:eastAsia="en-US"/>
        </w:rPr>
        <w:t>L</w:t>
      </w:r>
      <w:r w:rsidRPr="00276543">
        <w:rPr>
          <w:rFonts w:ascii="Arial" w:eastAsiaTheme="minorHAnsi" w:hAnsi="Arial" w:cs="Arial"/>
          <w:sz w:val="22"/>
          <w:szCs w:val="22"/>
          <w:lang w:eastAsia="en-US"/>
        </w:rPr>
        <w:t xml:space="preserve">ocal </w:t>
      </w:r>
      <w:r w:rsidR="003C0A8B">
        <w:rPr>
          <w:rFonts w:ascii="Arial" w:eastAsiaTheme="minorHAnsi" w:hAnsi="Arial" w:cs="Arial"/>
          <w:sz w:val="22"/>
          <w:szCs w:val="22"/>
          <w:lang w:eastAsia="en-US"/>
        </w:rPr>
        <w:t>A</w:t>
      </w:r>
      <w:r w:rsidRPr="00276543">
        <w:rPr>
          <w:rFonts w:ascii="Arial" w:eastAsiaTheme="minorHAnsi" w:hAnsi="Arial" w:cs="Arial"/>
          <w:sz w:val="22"/>
          <w:szCs w:val="22"/>
          <w:lang w:eastAsia="en-US"/>
        </w:rPr>
        <w:t xml:space="preserve">uthority of any pupil who is going to be removed from the admission register where the pupil: </w:t>
      </w:r>
    </w:p>
    <w:p w14:paraId="4EA62E46" w14:textId="77777777" w:rsidR="00967252" w:rsidRPr="00276543" w:rsidRDefault="00967252"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has been taken out of school by their parents and the school has received written notification from the parent they are being educated outside the school system e.g. home education; </w:t>
      </w:r>
    </w:p>
    <w:p w14:paraId="584A022E" w14:textId="77777777" w:rsidR="00293B57" w:rsidRPr="00276543" w:rsidRDefault="00967252"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has ceased to attend school and no longer lives within reasonable distance of the school at which they are registered; </w:t>
      </w:r>
    </w:p>
    <w:p w14:paraId="2A4274E1" w14:textId="77777777" w:rsidR="00293B57" w:rsidRPr="00276543" w:rsidRDefault="00967252"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528AB13B" w14:textId="385A1841" w:rsidR="00293B57" w:rsidRPr="00276543" w:rsidRDefault="00E02DD0"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lastRenderedPageBreak/>
        <w:t>is</w:t>
      </w:r>
      <w:r w:rsidR="00967252" w:rsidRPr="00276543">
        <w:rPr>
          <w:rFonts w:ascii="Arial" w:eastAsiaTheme="minorHAnsi" w:hAnsi="Arial" w:cs="Arial"/>
          <w:sz w:val="22"/>
          <w:szCs w:val="22"/>
          <w:lang w:eastAsia="en-US"/>
        </w:rPr>
        <w:t xml:space="preserve"> in custody for a period of more than four months due to a final court order and the proprietor does not reasonably believe they will be returning to the school</w:t>
      </w:r>
      <w:r w:rsidR="00361E2E" w:rsidRPr="00276543">
        <w:rPr>
          <w:rFonts w:ascii="Arial" w:eastAsiaTheme="minorHAnsi" w:hAnsi="Arial" w:cs="Arial"/>
          <w:sz w:val="22"/>
          <w:szCs w:val="22"/>
          <w:lang w:eastAsia="en-US"/>
        </w:rPr>
        <w:t xml:space="preserve"> at the end of that period;</w:t>
      </w:r>
    </w:p>
    <w:p w14:paraId="6E43646A" w14:textId="4C95F9B3" w:rsidR="0068777F" w:rsidRPr="00276543" w:rsidRDefault="00E02DD0" w:rsidP="00F93529">
      <w:pPr>
        <w:pStyle w:val="ListParagraph"/>
        <w:numPr>
          <w:ilvl w:val="0"/>
          <w:numId w:val="14"/>
        </w:numPr>
        <w:autoSpaceDE w:val="0"/>
        <w:autoSpaceDN w:val="0"/>
        <w:adjustRightInd w:val="0"/>
        <w:spacing w:after="60"/>
        <w:ind w:left="470" w:hanging="357"/>
        <w:rPr>
          <w:rFonts w:ascii="Arial" w:eastAsiaTheme="minorHAnsi" w:hAnsi="Arial" w:cs="Arial"/>
          <w:sz w:val="22"/>
          <w:szCs w:val="22"/>
          <w:lang w:eastAsia="en-US"/>
        </w:rPr>
      </w:pPr>
      <w:r w:rsidRPr="00276543">
        <w:rPr>
          <w:rFonts w:ascii="Arial" w:eastAsiaTheme="minorHAnsi" w:hAnsi="Arial" w:cs="Arial"/>
          <w:sz w:val="22"/>
          <w:szCs w:val="22"/>
          <w:lang w:eastAsia="en-US"/>
        </w:rPr>
        <w:t>has</w:t>
      </w:r>
      <w:r w:rsidR="00967252" w:rsidRPr="00276543">
        <w:rPr>
          <w:rFonts w:ascii="Arial" w:eastAsiaTheme="minorHAnsi" w:hAnsi="Arial" w:cs="Arial"/>
          <w:sz w:val="22"/>
          <w:szCs w:val="22"/>
          <w:lang w:eastAsia="en-US"/>
        </w:rPr>
        <w:t xml:space="preserve"> been permanently excluded. </w:t>
      </w:r>
    </w:p>
    <w:p w14:paraId="30992DEE" w14:textId="77777777" w:rsidR="00010F88" w:rsidRPr="00827744" w:rsidRDefault="00010F88" w:rsidP="00874AF8">
      <w:pPr>
        <w:autoSpaceDE w:val="0"/>
        <w:autoSpaceDN w:val="0"/>
        <w:adjustRightInd w:val="0"/>
        <w:ind w:left="113"/>
        <w:rPr>
          <w:rFonts w:ascii="Arial" w:eastAsiaTheme="minorHAnsi" w:hAnsi="Arial" w:cs="Arial"/>
          <w:sz w:val="12"/>
          <w:szCs w:val="12"/>
          <w:lang w:eastAsia="en-US"/>
        </w:rPr>
      </w:pPr>
    </w:p>
    <w:p w14:paraId="2A703BBB" w14:textId="77777777" w:rsidR="005102DE" w:rsidRPr="00276543" w:rsidRDefault="005102DE" w:rsidP="00597189">
      <w:pPr>
        <w:autoSpaceDE w:val="0"/>
        <w:autoSpaceDN w:val="0"/>
        <w:adjustRightInd w:val="0"/>
        <w:ind w:left="113"/>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The local authority will be notified when </w:t>
      </w:r>
      <w:r w:rsidR="00967252" w:rsidRPr="00276543">
        <w:rPr>
          <w:rFonts w:ascii="Arial" w:eastAsiaTheme="minorHAnsi" w:hAnsi="Arial" w:cs="Arial"/>
          <w:sz w:val="22"/>
          <w:szCs w:val="22"/>
          <w:lang w:eastAsia="en-US"/>
        </w:rPr>
        <w:t>a pupil</w:t>
      </w:r>
      <w:r w:rsidRPr="00276543">
        <w:rPr>
          <w:rFonts w:ascii="Arial" w:eastAsiaTheme="minorHAnsi" w:hAnsi="Arial" w:cs="Arial"/>
          <w:sz w:val="22"/>
          <w:szCs w:val="22"/>
          <w:lang w:eastAsia="en-US"/>
        </w:rPr>
        <w:t xml:space="preserve"> is removed from</w:t>
      </w:r>
      <w:r w:rsidR="004F2176" w:rsidRPr="00276543">
        <w:rPr>
          <w:rFonts w:ascii="Arial" w:eastAsiaTheme="minorHAnsi" w:hAnsi="Arial" w:cs="Arial"/>
          <w:sz w:val="22"/>
          <w:szCs w:val="22"/>
          <w:lang w:eastAsia="en-US"/>
        </w:rPr>
        <w:t xml:space="preserve"> the</w:t>
      </w:r>
      <w:r w:rsidR="00967252" w:rsidRPr="00276543">
        <w:rPr>
          <w:rFonts w:ascii="Arial" w:eastAsiaTheme="minorHAnsi" w:hAnsi="Arial" w:cs="Arial"/>
          <w:sz w:val="22"/>
          <w:szCs w:val="22"/>
          <w:lang w:eastAsia="en-US"/>
        </w:rPr>
        <w:t xml:space="preserve"> regi</w:t>
      </w:r>
      <w:r w:rsidR="004F2176" w:rsidRPr="00276543">
        <w:rPr>
          <w:rFonts w:ascii="Arial" w:eastAsiaTheme="minorHAnsi" w:hAnsi="Arial" w:cs="Arial"/>
          <w:sz w:val="22"/>
          <w:szCs w:val="22"/>
          <w:lang w:eastAsia="en-US"/>
        </w:rPr>
        <w:t>ster for any of the five reasons</w:t>
      </w:r>
      <w:r w:rsidR="00967252" w:rsidRPr="00276543">
        <w:rPr>
          <w:rFonts w:ascii="Arial" w:eastAsiaTheme="minorHAnsi" w:hAnsi="Arial" w:cs="Arial"/>
          <w:sz w:val="22"/>
          <w:szCs w:val="22"/>
          <w:lang w:eastAsia="en-US"/>
        </w:rPr>
        <w:t xml:space="preserve"> above. </w:t>
      </w:r>
      <w:r w:rsidRPr="00276543">
        <w:rPr>
          <w:rFonts w:ascii="Arial" w:eastAsiaTheme="minorHAnsi" w:hAnsi="Arial" w:cs="Arial"/>
          <w:sz w:val="22"/>
          <w:szCs w:val="22"/>
          <w:lang w:eastAsia="en-US"/>
        </w:rPr>
        <w:t>The school</w:t>
      </w:r>
      <w:r w:rsidR="00967252" w:rsidRPr="00276543">
        <w:rPr>
          <w:rFonts w:ascii="Arial" w:eastAsiaTheme="minorHAnsi" w:hAnsi="Arial" w:cs="Arial"/>
          <w:sz w:val="22"/>
          <w:szCs w:val="22"/>
          <w:lang w:eastAsia="en-US"/>
        </w:rPr>
        <w:t xml:space="preserve"> </w:t>
      </w:r>
      <w:r w:rsidRPr="00276543">
        <w:rPr>
          <w:rFonts w:ascii="Arial" w:eastAsiaTheme="minorHAnsi" w:hAnsi="Arial" w:cs="Arial"/>
          <w:sz w:val="22"/>
          <w:szCs w:val="22"/>
          <w:lang w:eastAsia="en-US"/>
        </w:rPr>
        <w:t xml:space="preserve">will </w:t>
      </w:r>
      <w:r w:rsidR="00967252" w:rsidRPr="00276543">
        <w:rPr>
          <w:rFonts w:ascii="Arial" w:eastAsiaTheme="minorHAnsi" w:hAnsi="Arial" w:cs="Arial"/>
          <w:sz w:val="22"/>
          <w:szCs w:val="22"/>
          <w:lang w:eastAsia="en-US"/>
        </w:rPr>
        <w:t>comply with this duty, so that local authorities can, as part of their duty to identify children of compulsory school age who are miss</w:t>
      </w:r>
      <w:r w:rsidR="004F2176" w:rsidRPr="00276543">
        <w:rPr>
          <w:rFonts w:ascii="Arial" w:eastAsiaTheme="minorHAnsi" w:hAnsi="Arial" w:cs="Arial"/>
          <w:sz w:val="22"/>
          <w:szCs w:val="22"/>
          <w:lang w:eastAsia="en-US"/>
        </w:rPr>
        <w:t>ing education and follow up</w:t>
      </w:r>
      <w:r w:rsidR="00967252" w:rsidRPr="00276543">
        <w:rPr>
          <w:rFonts w:ascii="Arial" w:eastAsiaTheme="minorHAnsi" w:hAnsi="Arial" w:cs="Arial"/>
          <w:sz w:val="22"/>
          <w:szCs w:val="22"/>
          <w:lang w:eastAsia="en-US"/>
        </w:rPr>
        <w:t xml:space="preserve"> any child who might be in danger of not receiving an education and who might be at risk</w:t>
      </w:r>
      <w:r w:rsidR="003B1E90" w:rsidRPr="00276543">
        <w:rPr>
          <w:rFonts w:ascii="Arial" w:eastAsiaTheme="minorHAnsi" w:hAnsi="Arial" w:cs="Arial"/>
          <w:sz w:val="22"/>
          <w:szCs w:val="22"/>
          <w:lang w:eastAsia="en-US"/>
        </w:rPr>
        <w:t>.</w:t>
      </w:r>
    </w:p>
    <w:p w14:paraId="2EB04D47" w14:textId="77777777" w:rsidR="00967252" w:rsidRPr="00827744" w:rsidRDefault="00967252" w:rsidP="00597189">
      <w:pPr>
        <w:autoSpaceDE w:val="0"/>
        <w:autoSpaceDN w:val="0"/>
        <w:adjustRightInd w:val="0"/>
        <w:ind w:left="113"/>
        <w:rPr>
          <w:rFonts w:ascii="Arial" w:eastAsiaTheme="minorHAnsi" w:hAnsi="Arial" w:cs="Arial"/>
          <w:sz w:val="12"/>
          <w:szCs w:val="12"/>
          <w:lang w:eastAsia="en-US"/>
        </w:rPr>
      </w:pPr>
      <w:r w:rsidRPr="00276543">
        <w:rPr>
          <w:rFonts w:ascii="Arial" w:eastAsiaTheme="minorHAnsi" w:hAnsi="Arial" w:cs="Arial"/>
          <w:sz w:val="22"/>
          <w:szCs w:val="22"/>
          <w:lang w:eastAsia="en-US"/>
        </w:rPr>
        <w:t xml:space="preserve"> </w:t>
      </w:r>
    </w:p>
    <w:p w14:paraId="3C915630" w14:textId="36F5CEA7" w:rsidR="004F2176" w:rsidRPr="00276543" w:rsidRDefault="005102DE" w:rsidP="00597189">
      <w:pPr>
        <w:autoSpaceDE w:val="0"/>
        <w:autoSpaceDN w:val="0"/>
        <w:adjustRightInd w:val="0"/>
        <w:ind w:left="113"/>
        <w:rPr>
          <w:rFonts w:ascii="Arial" w:eastAsiaTheme="minorHAnsi" w:hAnsi="Arial" w:cs="Arial"/>
          <w:bCs/>
          <w:sz w:val="22"/>
          <w:szCs w:val="22"/>
          <w:lang w:eastAsia="en-US"/>
        </w:rPr>
      </w:pPr>
      <w:r w:rsidRPr="00276543">
        <w:rPr>
          <w:rFonts w:ascii="Arial" w:eastAsiaTheme="minorHAnsi" w:hAnsi="Arial" w:cs="Arial"/>
          <w:bCs/>
          <w:sz w:val="22"/>
          <w:szCs w:val="22"/>
          <w:lang w:eastAsia="en-US"/>
        </w:rPr>
        <w:t>T</w:t>
      </w:r>
      <w:r w:rsidR="00967252" w:rsidRPr="00276543">
        <w:rPr>
          <w:rFonts w:ascii="Arial" w:eastAsiaTheme="minorHAnsi" w:hAnsi="Arial" w:cs="Arial"/>
          <w:bCs/>
          <w:sz w:val="22"/>
          <w:szCs w:val="22"/>
          <w:lang w:eastAsia="en-US"/>
        </w:rPr>
        <w:t>he local authority</w:t>
      </w:r>
      <w:r w:rsidR="00916082">
        <w:rPr>
          <w:rFonts w:ascii="Arial" w:eastAsiaTheme="minorHAnsi" w:hAnsi="Arial" w:cs="Arial"/>
          <w:bCs/>
          <w:sz w:val="22"/>
          <w:szCs w:val="22"/>
          <w:lang w:eastAsia="en-US"/>
        </w:rPr>
        <w:t xml:space="preserve"> will be notified</w:t>
      </w:r>
      <w:r w:rsidR="00967252" w:rsidRPr="00276543">
        <w:rPr>
          <w:rFonts w:ascii="Arial" w:eastAsiaTheme="minorHAnsi" w:hAnsi="Arial" w:cs="Arial"/>
          <w:bCs/>
          <w:sz w:val="22"/>
          <w:szCs w:val="22"/>
          <w:lang w:eastAsia="en-US"/>
        </w:rPr>
        <w:t xml:space="preserve"> of any pupil who fails to attend school </w:t>
      </w:r>
      <w:r w:rsidR="006734EC" w:rsidRPr="00276543">
        <w:rPr>
          <w:rFonts w:ascii="Arial" w:eastAsiaTheme="minorHAnsi" w:hAnsi="Arial" w:cs="Arial"/>
          <w:bCs/>
          <w:sz w:val="22"/>
          <w:szCs w:val="22"/>
          <w:lang w:eastAsia="en-US"/>
        </w:rPr>
        <w:t>regularly or</w:t>
      </w:r>
      <w:r w:rsidR="00967252" w:rsidRPr="00276543">
        <w:rPr>
          <w:rFonts w:ascii="Arial" w:eastAsiaTheme="minorHAnsi" w:hAnsi="Arial" w:cs="Arial"/>
          <w:bCs/>
          <w:sz w:val="22"/>
          <w:szCs w:val="22"/>
          <w:lang w:eastAsia="en-US"/>
        </w:rPr>
        <w:t xml:space="preserve"> has </w:t>
      </w:r>
      <w:r w:rsidR="004F2176" w:rsidRPr="00276543">
        <w:rPr>
          <w:rFonts w:ascii="Arial" w:eastAsiaTheme="minorHAnsi" w:hAnsi="Arial" w:cs="Arial"/>
          <w:bCs/>
          <w:sz w:val="22"/>
          <w:szCs w:val="22"/>
          <w:lang w:eastAsia="en-US"/>
        </w:rPr>
        <w:t>been absent without</w:t>
      </w:r>
      <w:r w:rsidR="00967252" w:rsidRPr="00276543">
        <w:rPr>
          <w:rFonts w:ascii="Arial" w:eastAsiaTheme="minorHAnsi" w:hAnsi="Arial" w:cs="Arial"/>
          <w:bCs/>
          <w:sz w:val="22"/>
          <w:szCs w:val="22"/>
          <w:lang w:eastAsia="en-US"/>
        </w:rPr>
        <w:t xml:space="preserve"> permission for a continuous period of 10 school days or more, at such intervals as are agreed between the </w:t>
      </w:r>
      <w:r w:rsidR="007E7BBD" w:rsidRPr="00276543">
        <w:rPr>
          <w:rFonts w:ascii="Arial" w:eastAsiaTheme="minorHAnsi" w:hAnsi="Arial" w:cs="Arial"/>
          <w:bCs/>
          <w:sz w:val="22"/>
          <w:szCs w:val="22"/>
          <w:lang w:eastAsia="en-US"/>
        </w:rPr>
        <w:t>(</w:t>
      </w:r>
      <w:r w:rsidR="00967252" w:rsidRPr="00276543">
        <w:rPr>
          <w:rFonts w:ascii="Arial" w:eastAsiaTheme="minorHAnsi" w:hAnsi="Arial" w:cs="Arial"/>
          <w:bCs/>
          <w:sz w:val="22"/>
          <w:szCs w:val="22"/>
          <w:lang w:eastAsia="en-US"/>
        </w:rPr>
        <w:t>school</w:t>
      </w:r>
      <w:r w:rsidR="007E7BBD" w:rsidRPr="00276543">
        <w:rPr>
          <w:rFonts w:ascii="Arial" w:eastAsiaTheme="minorHAnsi" w:hAnsi="Arial" w:cs="Arial"/>
          <w:bCs/>
          <w:sz w:val="22"/>
          <w:szCs w:val="22"/>
          <w:lang w:eastAsia="en-US"/>
        </w:rPr>
        <w:t>)</w:t>
      </w:r>
      <w:r w:rsidR="004F2176" w:rsidRPr="00276543">
        <w:rPr>
          <w:rFonts w:ascii="Arial" w:eastAsiaTheme="minorHAnsi" w:hAnsi="Arial" w:cs="Arial"/>
          <w:bCs/>
          <w:sz w:val="22"/>
          <w:szCs w:val="22"/>
          <w:lang w:eastAsia="en-US"/>
        </w:rPr>
        <w:t xml:space="preserve"> </w:t>
      </w:r>
      <w:r w:rsidR="007E7BBD" w:rsidRPr="00276543">
        <w:rPr>
          <w:rFonts w:ascii="Arial" w:eastAsiaTheme="minorHAnsi" w:hAnsi="Arial" w:cs="Arial"/>
          <w:bCs/>
          <w:sz w:val="22"/>
          <w:szCs w:val="22"/>
          <w:lang w:eastAsia="en-US"/>
        </w:rPr>
        <w:t>(</w:t>
      </w:r>
      <w:r w:rsidR="004F2176" w:rsidRPr="00276543">
        <w:rPr>
          <w:rFonts w:ascii="Arial" w:eastAsiaTheme="minorHAnsi" w:hAnsi="Arial" w:cs="Arial"/>
          <w:bCs/>
          <w:sz w:val="22"/>
          <w:szCs w:val="22"/>
          <w:lang w:eastAsia="en-US"/>
        </w:rPr>
        <w:t>college</w:t>
      </w:r>
      <w:r w:rsidR="007E7BBD" w:rsidRPr="00276543">
        <w:rPr>
          <w:rFonts w:ascii="Arial" w:eastAsiaTheme="minorHAnsi" w:hAnsi="Arial" w:cs="Arial"/>
          <w:bCs/>
          <w:sz w:val="22"/>
          <w:szCs w:val="22"/>
          <w:lang w:eastAsia="en-US"/>
        </w:rPr>
        <w:t>)</w:t>
      </w:r>
      <w:r w:rsidR="00967252" w:rsidRPr="00276543">
        <w:rPr>
          <w:rFonts w:ascii="Arial" w:eastAsiaTheme="minorHAnsi" w:hAnsi="Arial" w:cs="Arial"/>
          <w:bCs/>
          <w:sz w:val="22"/>
          <w:szCs w:val="22"/>
          <w:lang w:eastAsia="en-US"/>
        </w:rPr>
        <w:t xml:space="preserve"> and the local authority.</w:t>
      </w:r>
    </w:p>
    <w:p w14:paraId="05825D26" w14:textId="77777777" w:rsidR="00827744" w:rsidRPr="00916082" w:rsidRDefault="00827744" w:rsidP="00597189">
      <w:pPr>
        <w:autoSpaceDE w:val="0"/>
        <w:autoSpaceDN w:val="0"/>
        <w:adjustRightInd w:val="0"/>
        <w:ind w:left="113"/>
        <w:rPr>
          <w:rFonts w:ascii="Arial" w:eastAsiaTheme="minorHAnsi" w:hAnsi="Arial" w:cs="Arial"/>
          <w:bCs/>
          <w:sz w:val="12"/>
          <w:szCs w:val="12"/>
          <w:lang w:eastAsia="en-US"/>
        </w:rPr>
      </w:pPr>
    </w:p>
    <w:p w14:paraId="3861E4E2" w14:textId="77777777" w:rsidR="006734EC" w:rsidRDefault="00B14E24" w:rsidP="00597189">
      <w:pPr>
        <w:autoSpaceDE w:val="0"/>
        <w:autoSpaceDN w:val="0"/>
        <w:adjustRightInd w:val="0"/>
        <w:ind w:left="113"/>
        <w:rPr>
          <w:rFonts w:ascii="Arial" w:eastAsiaTheme="minorHAnsi" w:hAnsi="Arial" w:cs="Arial"/>
          <w:bCs/>
          <w:sz w:val="22"/>
          <w:szCs w:val="22"/>
          <w:lang w:eastAsia="en-US"/>
        </w:rPr>
      </w:pPr>
      <w:r>
        <w:rPr>
          <w:rFonts w:ascii="Arial" w:eastAsiaTheme="minorHAnsi" w:hAnsi="Arial" w:cs="Arial"/>
          <w:bCs/>
          <w:sz w:val="22"/>
          <w:szCs w:val="22"/>
          <w:lang w:eastAsia="en-US"/>
        </w:rPr>
        <w:t>T</w:t>
      </w:r>
      <w:r w:rsidR="007E7BBD" w:rsidRPr="00276543">
        <w:rPr>
          <w:rFonts w:ascii="Arial" w:eastAsiaTheme="minorHAnsi" w:hAnsi="Arial" w:cs="Arial"/>
          <w:bCs/>
          <w:sz w:val="22"/>
          <w:szCs w:val="22"/>
          <w:lang w:eastAsia="en-US"/>
        </w:rPr>
        <w:t>he Local Authority</w:t>
      </w:r>
      <w:r w:rsidR="00C168CE">
        <w:rPr>
          <w:rFonts w:ascii="Arial" w:eastAsiaTheme="minorHAnsi" w:hAnsi="Arial" w:cs="Arial"/>
          <w:bCs/>
          <w:sz w:val="22"/>
          <w:szCs w:val="22"/>
          <w:lang w:eastAsia="en-US"/>
        </w:rPr>
        <w:t xml:space="preserve"> will be notified</w:t>
      </w:r>
      <w:r w:rsidR="007E7BBD" w:rsidRPr="00276543">
        <w:rPr>
          <w:rFonts w:ascii="Arial" w:eastAsiaTheme="minorHAnsi" w:hAnsi="Arial" w:cs="Arial"/>
          <w:bCs/>
          <w:sz w:val="22"/>
          <w:szCs w:val="22"/>
          <w:lang w:eastAsia="en-US"/>
        </w:rPr>
        <w:t xml:space="preserve"> of any additions to our roll that was not an initial primary entry or secondary transfer.</w:t>
      </w:r>
      <w:r w:rsidR="00D61237" w:rsidRPr="00276543">
        <w:rPr>
          <w:rFonts w:ascii="Arial" w:eastAsiaTheme="minorHAnsi" w:hAnsi="Arial" w:cs="Arial"/>
          <w:bCs/>
          <w:sz w:val="22"/>
          <w:szCs w:val="22"/>
          <w:lang w:eastAsia="en-US"/>
        </w:rPr>
        <w:t xml:space="preserve"> </w:t>
      </w:r>
    </w:p>
    <w:p w14:paraId="0D980FDA" w14:textId="77777777" w:rsidR="006734EC" w:rsidRPr="00951D45" w:rsidRDefault="006734EC" w:rsidP="00597189">
      <w:pPr>
        <w:autoSpaceDE w:val="0"/>
        <w:autoSpaceDN w:val="0"/>
        <w:adjustRightInd w:val="0"/>
        <w:ind w:left="113"/>
        <w:rPr>
          <w:rFonts w:ascii="Arial" w:eastAsiaTheme="minorHAnsi" w:hAnsi="Arial" w:cs="Arial"/>
          <w:bCs/>
          <w:sz w:val="12"/>
          <w:szCs w:val="12"/>
          <w:lang w:eastAsia="en-US"/>
        </w:rPr>
      </w:pPr>
    </w:p>
    <w:p w14:paraId="2EA44E86" w14:textId="7375BDE0" w:rsidR="007E7BBD" w:rsidRPr="00276543" w:rsidRDefault="006734EC" w:rsidP="00597189">
      <w:pPr>
        <w:autoSpaceDE w:val="0"/>
        <w:autoSpaceDN w:val="0"/>
        <w:adjustRightInd w:val="0"/>
        <w:ind w:left="113"/>
        <w:rPr>
          <w:rFonts w:ascii="Arial" w:eastAsiaTheme="minorHAnsi" w:hAnsi="Arial" w:cs="Arial"/>
          <w:bCs/>
          <w:sz w:val="22"/>
          <w:szCs w:val="22"/>
          <w:lang w:eastAsia="en-US"/>
        </w:rPr>
      </w:pPr>
      <w:r>
        <w:rPr>
          <w:rFonts w:ascii="Arial" w:eastAsiaTheme="minorHAnsi" w:hAnsi="Arial" w:cs="Arial"/>
          <w:bCs/>
          <w:sz w:val="22"/>
          <w:szCs w:val="22"/>
          <w:lang w:eastAsia="en-US"/>
        </w:rPr>
        <w:t xml:space="preserve">The school </w:t>
      </w:r>
      <w:r w:rsidR="00D61237" w:rsidRPr="00276543">
        <w:rPr>
          <w:rFonts w:ascii="Arial" w:eastAsiaTheme="minorHAnsi" w:hAnsi="Arial" w:cs="Arial"/>
          <w:bCs/>
          <w:sz w:val="22"/>
          <w:szCs w:val="22"/>
          <w:lang w:eastAsia="en-US"/>
        </w:rPr>
        <w:t>will ask parents/carers to provide at least two emergency contact numbers</w:t>
      </w:r>
      <w:r w:rsidR="009E29AF" w:rsidRPr="00276543">
        <w:rPr>
          <w:rFonts w:ascii="Arial" w:eastAsiaTheme="minorHAnsi" w:hAnsi="Arial" w:cs="Arial"/>
          <w:bCs/>
          <w:sz w:val="22"/>
          <w:szCs w:val="22"/>
          <w:lang w:eastAsia="en-US"/>
        </w:rPr>
        <w:t xml:space="preserve"> to enable contact to be made with a responsible adult when a </w:t>
      </w:r>
      <w:r w:rsidR="00795E4D">
        <w:rPr>
          <w:rFonts w:ascii="Arial" w:eastAsiaTheme="minorHAnsi" w:hAnsi="Arial" w:cs="Arial"/>
          <w:bCs/>
          <w:sz w:val="22"/>
          <w:szCs w:val="22"/>
          <w:lang w:eastAsia="en-US"/>
        </w:rPr>
        <w:t xml:space="preserve">is </w:t>
      </w:r>
      <w:r w:rsidR="009E29AF" w:rsidRPr="00276543">
        <w:rPr>
          <w:rFonts w:ascii="Arial" w:eastAsiaTheme="minorHAnsi" w:hAnsi="Arial" w:cs="Arial"/>
          <w:bCs/>
          <w:sz w:val="22"/>
          <w:szCs w:val="22"/>
          <w:lang w:eastAsia="en-US"/>
        </w:rPr>
        <w:t>child missing education also identified as having a welfare and/or safeguarding concern.</w:t>
      </w:r>
    </w:p>
    <w:p w14:paraId="6F418B86" w14:textId="77777777" w:rsidR="00ED3F74" w:rsidRPr="00C42109" w:rsidRDefault="00ED3F74" w:rsidP="00010F88">
      <w:pPr>
        <w:autoSpaceDE w:val="0"/>
        <w:autoSpaceDN w:val="0"/>
        <w:adjustRightInd w:val="0"/>
        <w:rPr>
          <w:rFonts w:ascii="Arial" w:eastAsiaTheme="minorHAnsi" w:hAnsi="Arial" w:cs="Arial"/>
          <w:bCs/>
          <w:color w:val="2F5496" w:themeColor="accent5" w:themeShade="BF"/>
          <w:sz w:val="22"/>
          <w:szCs w:val="22"/>
          <w:lang w:eastAsia="en-US"/>
        </w:rPr>
      </w:pPr>
    </w:p>
    <w:tbl>
      <w:tblPr>
        <w:tblStyle w:val="TableGrid"/>
        <w:tblW w:w="0" w:type="auto"/>
        <w:tblInd w:w="113" w:type="dxa"/>
        <w:tblLook w:val="04A0" w:firstRow="1" w:lastRow="0" w:firstColumn="1" w:lastColumn="0" w:noHBand="0" w:noVBand="1"/>
      </w:tblPr>
      <w:tblGrid>
        <w:gridCol w:w="9798"/>
      </w:tblGrid>
      <w:tr w:rsidR="007E7BBD" w:rsidRPr="00C42109" w14:paraId="40C584F3" w14:textId="77777777" w:rsidTr="007E7BBD">
        <w:tc>
          <w:tcPr>
            <w:tcW w:w="9969" w:type="dxa"/>
          </w:tcPr>
          <w:p w14:paraId="124D7671" w14:textId="22223145" w:rsidR="007E7BBD" w:rsidRPr="00C42109" w:rsidRDefault="00A70C44" w:rsidP="00F93529">
            <w:pPr>
              <w:pStyle w:val="ListParagraph"/>
              <w:numPr>
                <w:ilvl w:val="0"/>
                <w:numId w:val="21"/>
              </w:numPr>
              <w:autoSpaceDE w:val="0"/>
              <w:autoSpaceDN w:val="0"/>
              <w:adjustRightInd w:val="0"/>
              <w:rPr>
                <w:rFonts w:ascii="Arial" w:hAnsi="Arial" w:cs="Arial"/>
                <w:b/>
                <w:color w:val="2F5496" w:themeColor="accent5" w:themeShade="BF"/>
                <w:sz w:val="22"/>
                <w:szCs w:val="22"/>
              </w:rPr>
            </w:pPr>
            <w:r w:rsidRPr="00C42109">
              <w:rPr>
                <w:rFonts w:ascii="Arial" w:hAnsi="Arial" w:cs="Arial"/>
                <w:b/>
                <w:color w:val="2F5496" w:themeColor="accent5" w:themeShade="BF"/>
                <w:sz w:val="22"/>
                <w:szCs w:val="22"/>
              </w:rPr>
              <w:t xml:space="preserve"> </w:t>
            </w:r>
            <w:r w:rsidR="00ED3F74" w:rsidRPr="00C42109">
              <w:rPr>
                <w:rFonts w:ascii="Arial" w:hAnsi="Arial" w:cs="Arial"/>
                <w:b/>
                <w:color w:val="2F5496" w:themeColor="accent5" w:themeShade="BF"/>
                <w:sz w:val="22"/>
                <w:szCs w:val="22"/>
              </w:rPr>
              <w:t>Child</w:t>
            </w:r>
            <w:r w:rsidR="007E7BBD" w:rsidRPr="00C42109">
              <w:rPr>
                <w:rFonts w:ascii="Arial" w:hAnsi="Arial" w:cs="Arial"/>
                <w:b/>
                <w:color w:val="2F5496" w:themeColor="accent5" w:themeShade="BF"/>
                <w:sz w:val="22"/>
                <w:szCs w:val="22"/>
              </w:rPr>
              <w:t xml:space="preserve"> </w:t>
            </w:r>
            <w:r w:rsidR="006E1392" w:rsidRPr="00C42109">
              <w:rPr>
                <w:rFonts w:ascii="Arial" w:hAnsi="Arial" w:cs="Arial"/>
                <w:b/>
                <w:color w:val="2F5496" w:themeColor="accent5" w:themeShade="BF"/>
                <w:sz w:val="22"/>
                <w:szCs w:val="22"/>
              </w:rPr>
              <w:t xml:space="preserve">Sexual </w:t>
            </w:r>
            <w:r w:rsidR="00FD34E1" w:rsidRPr="00C42109">
              <w:rPr>
                <w:rFonts w:ascii="Arial" w:hAnsi="Arial" w:cs="Arial"/>
                <w:b/>
                <w:color w:val="2F5496" w:themeColor="accent5" w:themeShade="BF"/>
                <w:sz w:val="22"/>
                <w:szCs w:val="22"/>
              </w:rPr>
              <w:t>E</w:t>
            </w:r>
            <w:r w:rsidR="007E7BBD" w:rsidRPr="00C42109">
              <w:rPr>
                <w:rFonts w:ascii="Arial" w:hAnsi="Arial" w:cs="Arial"/>
                <w:b/>
                <w:color w:val="2F5496" w:themeColor="accent5" w:themeShade="BF"/>
                <w:sz w:val="22"/>
                <w:szCs w:val="22"/>
              </w:rPr>
              <w:t>xploitation</w:t>
            </w:r>
            <w:r w:rsidR="00FD34E1" w:rsidRPr="00C42109">
              <w:rPr>
                <w:rFonts w:ascii="Arial" w:hAnsi="Arial" w:cs="Arial"/>
                <w:b/>
                <w:color w:val="2F5496" w:themeColor="accent5" w:themeShade="BF"/>
                <w:sz w:val="22"/>
                <w:szCs w:val="22"/>
              </w:rPr>
              <w:t xml:space="preserve"> (CSE) &amp; Child Criminal Exploitation (CCE)</w:t>
            </w:r>
          </w:p>
        </w:tc>
      </w:tr>
    </w:tbl>
    <w:p w14:paraId="748A2515" w14:textId="77777777" w:rsidR="005102DE" w:rsidRPr="00C42109" w:rsidRDefault="005102DE" w:rsidP="00597189">
      <w:pPr>
        <w:autoSpaceDE w:val="0"/>
        <w:autoSpaceDN w:val="0"/>
        <w:adjustRightInd w:val="0"/>
        <w:rPr>
          <w:rFonts w:ascii="Arial" w:eastAsiaTheme="minorHAnsi" w:hAnsi="Arial" w:cs="Arial"/>
          <w:color w:val="2F5496" w:themeColor="accent5" w:themeShade="BF"/>
          <w:sz w:val="16"/>
          <w:szCs w:val="16"/>
          <w:lang w:eastAsia="en-US"/>
        </w:rPr>
      </w:pPr>
    </w:p>
    <w:p w14:paraId="502D84E2" w14:textId="77777777" w:rsidR="006B0C45" w:rsidRPr="00C42109" w:rsidRDefault="004C6731" w:rsidP="00221CF7">
      <w:pPr>
        <w:pStyle w:val="NormalWeb"/>
        <w:spacing w:before="0" w:beforeAutospacing="0" w:after="0" w:afterAutospacing="0"/>
        <w:rPr>
          <w:rFonts w:ascii="Arial" w:eastAsiaTheme="minorEastAsia" w:hAnsi="Arial" w:cs="Arial"/>
          <w:color w:val="2F5496" w:themeColor="accent5" w:themeShade="BF"/>
          <w:kern w:val="24"/>
          <w:sz w:val="22"/>
          <w:szCs w:val="22"/>
        </w:rPr>
      </w:pPr>
      <w:r w:rsidRPr="00C42109">
        <w:rPr>
          <w:rFonts w:ascii="Arial" w:eastAsiaTheme="minorHAnsi" w:hAnsi="Arial" w:cs="Arial"/>
          <w:bCs/>
          <w:color w:val="2F5496" w:themeColor="accent5" w:themeShade="BF"/>
          <w:sz w:val="22"/>
          <w:szCs w:val="22"/>
          <w:lang w:eastAsia="en-US"/>
        </w:rPr>
        <w:t xml:space="preserve">Both CSE and CCE are forms of abuse and both occur </w:t>
      </w:r>
      <w:r w:rsidR="004842D7" w:rsidRPr="00C42109">
        <w:rPr>
          <w:rFonts w:ascii="Arial" w:eastAsiaTheme="minorHAnsi" w:hAnsi="Arial" w:cs="Arial"/>
          <w:bCs/>
          <w:color w:val="2F5496" w:themeColor="accent5" w:themeShade="BF"/>
          <w:sz w:val="22"/>
          <w:szCs w:val="22"/>
          <w:lang w:eastAsia="en-US"/>
        </w:rPr>
        <w:t>where an individual takes advantage of an imbalance of power</w:t>
      </w:r>
      <w:r w:rsidR="00A66625" w:rsidRPr="00C42109">
        <w:rPr>
          <w:rFonts w:ascii="Arial" w:eastAsiaTheme="minorHAnsi" w:hAnsi="Arial" w:cs="Arial"/>
          <w:bCs/>
          <w:color w:val="2F5496" w:themeColor="accent5" w:themeShade="BF"/>
          <w:sz w:val="22"/>
          <w:szCs w:val="22"/>
          <w:lang w:eastAsia="en-US"/>
        </w:rPr>
        <w:t xml:space="preserve"> to coerce, manipulate or deceive a child into sexual </w:t>
      </w:r>
      <w:r w:rsidR="00757A8F" w:rsidRPr="00C42109">
        <w:rPr>
          <w:rFonts w:ascii="Arial" w:eastAsiaTheme="minorHAnsi" w:hAnsi="Arial" w:cs="Arial"/>
          <w:bCs/>
          <w:color w:val="2F5496" w:themeColor="accent5" w:themeShade="BF"/>
          <w:sz w:val="22"/>
          <w:szCs w:val="22"/>
          <w:lang w:eastAsia="en-US"/>
        </w:rPr>
        <w:t>or criminal activity.</w:t>
      </w:r>
      <w:r w:rsidR="00662D19" w:rsidRPr="00C42109">
        <w:rPr>
          <w:rFonts w:ascii="Arial" w:eastAsiaTheme="minorHAnsi" w:hAnsi="Arial" w:cs="Arial"/>
          <w:bCs/>
          <w:color w:val="2F5496" w:themeColor="accent5" w:themeShade="BF"/>
          <w:sz w:val="22"/>
          <w:szCs w:val="22"/>
          <w:lang w:eastAsia="en-US"/>
        </w:rPr>
        <w:t xml:space="preserve"> </w:t>
      </w:r>
      <w:r w:rsidR="00CB3D8F" w:rsidRPr="00C42109">
        <w:rPr>
          <w:rFonts w:ascii="Arial" w:eastAsiaTheme="minorHAnsi" w:hAnsi="Arial" w:cs="Arial"/>
          <w:bCs/>
          <w:color w:val="2F5496" w:themeColor="accent5" w:themeShade="BF"/>
          <w:sz w:val="22"/>
          <w:szCs w:val="22"/>
          <w:lang w:eastAsia="en-US"/>
        </w:rPr>
        <w:t xml:space="preserve">In some cases, the abuse </w:t>
      </w:r>
      <w:r w:rsidR="00413DC7" w:rsidRPr="00C42109">
        <w:rPr>
          <w:rFonts w:ascii="Arial" w:eastAsiaTheme="minorHAnsi" w:hAnsi="Arial" w:cs="Arial"/>
          <w:bCs/>
          <w:color w:val="2F5496" w:themeColor="accent5" w:themeShade="BF"/>
          <w:sz w:val="22"/>
          <w:szCs w:val="22"/>
          <w:lang w:eastAsia="en-US"/>
        </w:rPr>
        <w:t xml:space="preserve">will be in exchange for something the victim needs or wants and/or </w:t>
      </w:r>
      <w:r w:rsidR="00B73511" w:rsidRPr="00C42109">
        <w:rPr>
          <w:rFonts w:ascii="Arial" w:eastAsiaTheme="minorHAnsi" w:hAnsi="Arial" w:cs="Arial"/>
          <w:bCs/>
          <w:color w:val="2F5496" w:themeColor="accent5" w:themeShade="BF"/>
          <w:sz w:val="22"/>
          <w:szCs w:val="22"/>
          <w:lang w:eastAsia="en-US"/>
        </w:rPr>
        <w:t xml:space="preserve">will be to the financial </w:t>
      </w:r>
      <w:r w:rsidR="007D0474" w:rsidRPr="00C42109">
        <w:rPr>
          <w:rFonts w:ascii="Arial" w:eastAsiaTheme="minorHAnsi" w:hAnsi="Arial" w:cs="Arial"/>
          <w:bCs/>
          <w:color w:val="2F5496" w:themeColor="accent5" w:themeShade="BF"/>
          <w:sz w:val="22"/>
          <w:szCs w:val="22"/>
          <w:lang w:eastAsia="en-US"/>
        </w:rPr>
        <w:t xml:space="preserve">benefit or other advantage (such as increased status) </w:t>
      </w:r>
      <w:r w:rsidR="00855451" w:rsidRPr="00C42109">
        <w:rPr>
          <w:rFonts w:ascii="Arial" w:eastAsiaTheme="minorHAnsi" w:hAnsi="Arial" w:cs="Arial"/>
          <w:bCs/>
          <w:color w:val="2F5496" w:themeColor="accent5" w:themeShade="BF"/>
          <w:sz w:val="22"/>
          <w:szCs w:val="22"/>
          <w:lang w:eastAsia="en-US"/>
        </w:rPr>
        <w:t>of the perpetrator or facilitator.</w:t>
      </w:r>
      <w:r w:rsidR="00CA5112" w:rsidRPr="00C42109">
        <w:rPr>
          <w:rFonts w:ascii="Arial" w:eastAsiaTheme="minorHAnsi" w:hAnsi="Arial" w:cs="Arial"/>
          <w:bCs/>
          <w:color w:val="2F5496" w:themeColor="accent5" w:themeShade="BF"/>
          <w:sz w:val="22"/>
          <w:szCs w:val="22"/>
          <w:lang w:eastAsia="en-US"/>
        </w:rPr>
        <w:t xml:space="preserve"> The abuse </w:t>
      </w:r>
      <w:r w:rsidR="000E334A" w:rsidRPr="00C42109">
        <w:rPr>
          <w:rFonts w:ascii="Arial" w:eastAsiaTheme="minorHAnsi" w:hAnsi="Arial" w:cs="Arial"/>
          <w:bCs/>
          <w:color w:val="2F5496" w:themeColor="accent5" w:themeShade="BF"/>
          <w:sz w:val="22"/>
          <w:szCs w:val="22"/>
          <w:lang w:eastAsia="en-US"/>
        </w:rPr>
        <w:t>can be perpetrated by individuals</w:t>
      </w:r>
      <w:r w:rsidR="00391CCA" w:rsidRPr="00C42109">
        <w:rPr>
          <w:rFonts w:ascii="Arial" w:eastAsiaTheme="minorHAnsi" w:hAnsi="Arial" w:cs="Arial"/>
          <w:bCs/>
          <w:color w:val="2F5496" w:themeColor="accent5" w:themeShade="BF"/>
          <w:sz w:val="22"/>
          <w:szCs w:val="22"/>
          <w:lang w:eastAsia="en-US"/>
        </w:rPr>
        <w:t xml:space="preserve"> or groups, males or females, and children or adults.</w:t>
      </w:r>
      <w:r w:rsidR="00221CF7" w:rsidRPr="00C42109">
        <w:rPr>
          <w:rFonts w:ascii="Arial" w:eastAsiaTheme="minorEastAsia" w:hAnsi="Arial" w:cs="Arial"/>
          <w:color w:val="2F5496" w:themeColor="accent5" w:themeShade="BF"/>
          <w:kern w:val="24"/>
          <w:sz w:val="22"/>
          <w:szCs w:val="22"/>
        </w:rPr>
        <w:t xml:space="preserve"> </w:t>
      </w:r>
    </w:p>
    <w:p w14:paraId="430D1064" w14:textId="5CE47ABD" w:rsidR="00221CF7" w:rsidRPr="00C42109" w:rsidRDefault="00221CF7" w:rsidP="00221CF7">
      <w:pPr>
        <w:pStyle w:val="NormalWeb"/>
        <w:spacing w:before="0" w:beforeAutospacing="0" w:after="0" w:afterAutospacing="0"/>
        <w:rPr>
          <w:rFonts w:ascii="Arial" w:eastAsiaTheme="minorEastAsia" w:hAnsi="Arial" w:cs="Arial"/>
          <w:color w:val="2F5496" w:themeColor="accent5" w:themeShade="BF"/>
          <w:kern w:val="24"/>
          <w:sz w:val="22"/>
          <w:szCs w:val="22"/>
        </w:rPr>
      </w:pPr>
      <w:r w:rsidRPr="00C42109">
        <w:rPr>
          <w:rFonts w:ascii="Arial" w:eastAsiaTheme="minorEastAsia" w:hAnsi="Arial" w:cs="Arial"/>
          <w:color w:val="2F5496" w:themeColor="accent5" w:themeShade="BF"/>
          <w:kern w:val="24"/>
          <w:sz w:val="22"/>
          <w:szCs w:val="22"/>
        </w:rPr>
        <w:t xml:space="preserve">The abuse may be, one off, series of incidents over time and range from opportunist to complex organised abuse. </w:t>
      </w:r>
      <w:r w:rsidR="00954C21" w:rsidRPr="00C42109">
        <w:rPr>
          <w:rFonts w:ascii="Arial" w:eastAsiaTheme="minorEastAsia" w:hAnsi="Arial" w:cs="Arial"/>
          <w:color w:val="2F5496" w:themeColor="accent5" w:themeShade="BF"/>
          <w:kern w:val="24"/>
          <w:sz w:val="22"/>
          <w:szCs w:val="22"/>
        </w:rPr>
        <w:t>It can</w:t>
      </w:r>
      <w:r w:rsidRPr="00C42109">
        <w:rPr>
          <w:rFonts w:ascii="Arial" w:eastAsiaTheme="minorEastAsia" w:hAnsi="Arial" w:cs="Arial"/>
          <w:color w:val="2F5496" w:themeColor="accent5" w:themeShade="BF"/>
          <w:kern w:val="24"/>
          <w:sz w:val="22"/>
          <w:szCs w:val="22"/>
        </w:rPr>
        <w:t xml:space="preserve"> involve force and/or </w:t>
      </w:r>
      <w:r w:rsidR="0081251B" w:rsidRPr="00C42109">
        <w:rPr>
          <w:rFonts w:ascii="Arial" w:eastAsiaTheme="minorEastAsia" w:hAnsi="Arial" w:cs="Arial"/>
          <w:color w:val="2F5496" w:themeColor="accent5" w:themeShade="BF"/>
          <w:kern w:val="24"/>
          <w:sz w:val="22"/>
          <w:szCs w:val="22"/>
        </w:rPr>
        <w:t>enticement-based</w:t>
      </w:r>
      <w:r w:rsidRPr="00C42109">
        <w:rPr>
          <w:rFonts w:ascii="Arial" w:eastAsiaTheme="minorEastAsia" w:hAnsi="Arial" w:cs="Arial"/>
          <w:color w:val="2F5496" w:themeColor="accent5" w:themeShade="BF"/>
          <w:kern w:val="24"/>
          <w:sz w:val="22"/>
          <w:szCs w:val="22"/>
        </w:rPr>
        <w:t xml:space="preserve"> methods of compliance.</w:t>
      </w:r>
    </w:p>
    <w:p w14:paraId="444588D7" w14:textId="6D3BD6E1" w:rsidR="00186F86" w:rsidRPr="00C42109" w:rsidRDefault="00186F86" w:rsidP="00221CF7">
      <w:pPr>
        <w:pStyle w:val="NormalWeb"/>
        <w:spacing w:before="0" w:beforeAutospacing="0" w:after="0" w:afterAutospacing="0"/>
        <w:rPr>
          <w:color w:val="2F5496" w:themeColor="accent5" w:themeShade="BF"/>
        </w:rPr>
      </w:pPr>
      <w:r w:rsidRPr="00C42109">
        <w:rPr>
          <w:rFonts w:ascii="Arial" w:eastAsiaTheme="minorEastAsia" w:hAnsi="Arial" w:cs="Arial"/>
          <w:color w:val="2F5496" w:themeColor="accent5" w:themeShade="BF"/>
          <w:kern w:val="24"/>
          <w:sz w:val="22"/>
          <w:szCs w:val="22"/>
        </w:rPr>
        <w:t xml:space="preserve">Victims can be </w:t>
      </w:r>
      <w:r w:rsidR="009D138B" w:rsidRPr="00C42109">
        <w:rPr>
          <w:rFonts w:ascii="Arial" w:eastAsiaTheme="minorEastAsia" w:hAnsi="Arial" w:cs="Arial"/>
          <w:color w:val="2F5496" w:themeColor="accent5" w:themeShade="BF"/>
          <w:kern w:val="24"/>
          <w:sz w:val="22"/>
          <w:szCs w:val="22"/>
        </w:rPr>
        <w:t xml:space="preserve">exploited even when </w:t>
      </w:r>
      <w:r w:rsidR="00432917" w:rsidRPr="00C42109">
        <w:rPr>
          <w:rFonts w:ascii="Arial" w:eastAsiaTheme="minorEastAsia" w:hAnsi="Arial" w:cs="Arial"/>
          <w:color w:val="2F5496" w:themeColor="accent5" w:themeShade="BF"/>
          <w:kern w:val="24"/>
          <w:sz w:val="22"/>
          <w:szCs w:val="22"/>
        </w:rPr>
        <w:t>activity appears consensual</w:t>
      </w:r>
      <w:r w:rsidR="00E30D50" w:rsidRPr="00C42109">
        <w:rPr>
          <w:rFonts w:ascii="Arial" w:eastAsiaTheme="minorEastAsia" w:hAnsi="Arial" w:cs="Arial"/>
          <w:color w:val="2F5496" w:themeColor="accent5" w:themeShade="BF"/>
          <w:kern w:val="24"/>
          <w:sz w:val="22"/>
          <w:szCs w:val="22"/>
        </w:rPr>
        <w:t xml:space="preserve"> and can be facilitated and/or take place online. </w:t>
      </w:r>
    </w:p>
    <w:p w14:paraId="58DBEBC4" w14:textId="77777777" w:rsidR="00855451" w:rsidRPr="00C42109" w:rsidRDefault="00855451" w:rsidP="00DC1BC0">
      <w:pPr>
        <w:autoSpaceDE w:val="0"/>
        <w:autoSpaceDN w:val="0"/>
        <w:adjustRightInd w:val="0"/>
        <w:rPr>
          <w:rFonts w:ascii="Arial" w:eastAsiaTheme="minorHAnsi" w:hAnsi="Arial" w:cs="Arial"/>
          <w:bCs/>
          <w:color w:val="2F5496" w:themeColor="accent5" w:themeShade="BF"/>
          <w:sz w:val="12"/>
          <w:szCs w:val="12"/>
          <w:lang w:eastAsia="en-US"/>
        </w:rPr>
      </w:pPr>
    </w:p>
    <w:p w14:paraId="2934B287" w14:textId="77777777" w:rsidR="00FF0B41" w:rsidRPr="00C42109" w:rsidRDefault="005102DE" w:rsidP="00FF0B41">
      <w:pPr>
        <w:autoSpaceDE w:val="0"/>
        <w:autoSpaceDN w:val="0"/>
        <w:adjustRightInd w:val="0"/>
        <w:ind w:left="113"/>
        <w:rPr>
          <w:rFonts w:ascii="Arial" w:eastAsiaTheme="minorHAnsi" w:hAnsi="Arial" w:cs="Arial"/>
          <w:color w:val="2F5496" w:themeColor="accent5" w:themeShade="BF"/>
          <w:sz w:val="22"/>
          <w:szCs w:val="22"/>
          <w:lang w:eastAsia="en-US"/>
        </w:rPr>
      </w:pPr>
      <w:r w:rsidRPr="00C42109">
        <w:rPr>
          <w:rFonts w:ascii="Arial" w:eastAsiaTheme="minorHAnsi" w:hAnsi="Arial" w:cs="Arial"/>
          <w:bCs/>
          <w:color w:val="2F5496" w:themeColor="accent5" w:themeShade="BF"/>
          <w:sz w:val="22"/>
          <w:szCs w:val="22"/>
          <w:lang w:eastAsia="en-US"/>
        </w:rPr>
        <w:t xml:space="preserve">Child sexual exploitation </w:t>
      </w:r>
      <w:r w:rsidRPr="00C42109">
        <w:rPr>
          <w:rFonts w:ascii="Arial" w:eastAsiaTheme="minorHAnsi" w:hAnsi="Arial" w:cs="Arial"/>
          <w:color w:val="2F5496" w:themeColor="accent5" w:themeShade="BF"/>
          <w:sz w:val="22"/>
          <w:szCs w:val="22"/>
          <w:lang w:eastAsia="en-US"/>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14:paraId="6C4DB233" w14:textId="4DBEBBBA" w:rsidR="005102DE" w:rsidRPr="00C42109" w:rsidRDefault="003619EC" w:rsidP="00FF0B41">
      <w:pPr>
        <w:autoSpaceDE w:val="0"/>
        <w:autoSpaceDN w:val="0"/>
        <w:adjustRightInd w:val="0"/>
        <w:ind w:left="113"/>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Child criminal exploitation </w:t>
      </w:r>
      <w:r w:rsidR="000C699D" w:rsidRPr="00C42109">
        <w:rPr>
          <w:rFonts w:ascii="Arial" w:eastAsiaTheme="minorHAnsi" w:hAnsi="Arial" w:cs="Arial"/>
          <w:color w:val="2F5496" w:themeColor="accent5" w:themeShade="BF"/>
          <w:sz w:val="22"/>
          <w:szCs w:val="22"/>
          <w:lang w:eastAsia="en-US"/>
        </w:rPr>
        <w:t xml:space="preserve">can include </w:t>
      </w:r>
      <w:r w:rsidR="00B17E0C" w:rsidRPr="00C42109">
        <w:rPr>
          <w:rFonts w:ascii="Arial" w:eastAsiaTheme="minorHAnsi" w:hAnsi="Arial" w:cs="Arial"/>
          <w:color w:val="2F5496" w:themeColor="accent5" w:themeShade="BF"/>
          <w:sz w:val="22"/>
          <w:szCs w:val="22"/>
          <w:lang w:eastAsia="en-US"/>
        </w:rPr>
        <w:t>being forced into moving drugs or money across the count</w:t>
      </w:r>
      <w:r w:rsidR="001C5370" w:rsidRPr="00C42109">
        <w:rPr>
          <w:rFonts w:ascii="Arial" w:eastAsiaTheme="minorHAnsi" w:hAnsi="Arial" w:cs="Arial"/>
          <w:color w:val="2F5496" w:themeColor="accent5" w:themeShade="BF"/>
          <w:sz w:val="22"/>
          <w:szCs w:val="22"/>
          <w:lang w:eastAsia="en-US"/>
        </w:rPr>
        <w:t>ry (county lines)</w:t>
      </w:r>
      <w:r w:rsidR="00DD0358" w:rsidRPr="00C42109">
        <w:rPr>
          <w:rFonts w:ascii="Arial" w:eastAsiaTheme="minorHAnsi" w:hAnsi="Arial" w:cs="Arial"/>
          <w:color w:val="2F5496" w:themeColor="accent5" w:themeShade="BF"/>
          <w:sz w:val="22"/>
          <w:szCs w:val="22"/>
          <w:lang w:eastAsia="en-US"/>
        </w:rPr>
        <w:t>.</w:t>
      </w:r>
    </w:p>
    <w:p w14:paraId="64AA455C" w14:textId="77777777" w:rsidR="00B00FBA" w:rsidRPr="00C42109" w:rsidRDefault="00B00FBA" w:rsidP="003619EC">
      <w:pPr>
        <w:autoSpaceDE w:val="0"/>
        <w:autoSpaceDN w:val="0"/>
        <w:adjustRightInd w:val="0"/>
        <w:rPr>
          <w:rFonts w:ascii="Arial" w:eastAsiaTheme="minorHAnsi" w:hAnsi="Arial" w:cs="Arial"/>
          <w:color w:val="2F5496" w:themeColor="accent5" w:themeShade="BF"/>
          <w:sz w:val="12"/>
          <w:szCs w:val="12"/>
          <w:lang w:eastAsia="en-US"/>
        </w:rPr>
      </w:pPr>
    </w:p>
    <w:p w14:paraId="7BBA30C1" w14:textId="77777777" w:rsidR="005102DE" w:rsidRPr="00C42109" w:rsidRDefault="005102DE" w:rsidP="003619EC">
      <w:pPr>
        <w:autoSpaceDE w:val="0"/>
        <w:autoSpaceDN w:val="0"/>
        <w:adjustRightInd w:val="0"/>
        <w:spacing w:after="6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Some of the following signs may be indicators of sexual exploitation: </w:t>
      </w:r>
    </w:p>
    <w:p w14:paraId="30ED6169" w14:textId="2648425B"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appear with unexplained gifts or new possessions; </w:t>
      </w:r>
    </w:p>
    <w:p w14:paraId="3D265CC0" w14:textId="77777777" w:rsidR="005E658B" w:rsidRPr="00C42109" w:rsidRDefault="005E658B" w:rsidP="00D86E0E">
      <w:pPr>
        <w:autoSpaceDE w:val="0"/>
        <w:autoSpaceDN w:val="0"/>
        <w:adjustRightInd w:val="0"/>
        <w:ind w:left="113"/>
        <w:rPr>
          <w:rFonts w:ascii="Arial" w:eastAsiaTheme="minorHAnsi" w:hAnsi="Arial" w:cs="Arial"/>
          <w:color w:val="2F5496" w:themeColor="accent5" w:themeShade="BF"/>
          <w:sz w:val="4"/>
          <w:szCs w:val="4"/>
          <w:lang w:eastAsia="en-US"/>
        </w:rPr>
      </w:pPr>
    </w:p>
    <w:p w14:paraId="1DBED861" w14:textId="27638ECE"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associate with other young people involved in exploitation; </w:t>
      </w:r>
    </w:p>
    <w:p w14:paraId="316A2A1C"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3D7FD5E8" w14:textId="50C13734"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have older boyfriends or girlfriends; </w:t>
      </w:r>
    </w:p>
    <w:p w14:paraId="1F6FB11E"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6C3E08DC" w14:textId="3C7136EB"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suffer from sexually transmitted infections or become pregnant; </w:t>
      </w:r>
    </w:p>
    <w:p w14:paraId="5E549F19"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22E6C920" w14:textId="6DB51DA6"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suffer from changes in emotional well-being; </w:t>
      </w:r>
    </w:p>
    <w:p w14:paraId="583F5D11"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0ABE8501" w14:textId="58BC503F"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misuse drugs and alcohol; </w:t>
      </w:r>
    </w:p>
    <w:p w14:paraId="4B5F6C7C"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4A012991" w14:textId="4D2CAF54" w:rsidR="005102DE"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 xml:space="preserve">hildren who go missing for periods of time or regularly come home late; and </w:t>
      </w:r>
    </w:p>
    <w:p w14:paraId="464F0740" w14:textId="77777777" w:rsidR="005E658B" w:rsidRPr="00C42109" w:rsidRDefault="005E658B" w:rsidP="00D86E0E">
      <w:pPr>
        <w:autoSpaceDE w:val="0"/>
        <w:autoSpaceDN w:val="0"/>
        <w:adjustRightInd w:val="0"/>
        <w:rPr>
          <w:rFonts w:ascii="Arial" w:eastAsiaTheme="minorHAnsi" w:hAnsi="Arial" w:cs="Arial"/>
          <w:color w:val="2F5496" w:themeColor="accent5" w:themeShade="BF"/>
          <w:sz w:val="4"/>
          <w:szCs w:val="4"/>
          <w:lang w:eastAsia="en-US"/>
        </w:rPr>
      </w:pPr>
    </w:p>
    <w:p w14:paraId="241BE28B" w14:textId="1539F641" w:rsidR="00EB1961" w:rsidRPr="00C42109" w:rsidRDefault="009E5B6D" w:rsidP="00F93529">
      <w:pPr>
        <w:pStyle w:val="ListParagraph"/>
        <w:numPr>
          <w:ilvl w:val="0"/>
          <w:numId w:val="13"/>
        </w:numPr>
        <w:autoSpaceDE w:val="0"/>
        <w:autoSpaceDN w:val="0"/>
        <w:adjustRightInd w:val="0"/>
        <w:ind w:left="470" w:hanging="357"/>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c</w:t>
      </w:r>
      <w:r w:rsidR="005102DE" w:rsidRPr="00C42109">
        <w:rPr>
          <w:rFonts w:ascii="Arial" w:eastAsiaTheme="minorHAnsi" w:hAnsi="Arial" w:cs="Arial"/>
          <w:color w:val="2F5496" w:themeColor="accent5" w:themeShade="BF"/>
          <w:sz w:val="22"/>
          <w:szCs w:val="22"/>
          <w:lang w:eastAsia="en-US"/>
        </w:rPr>
        <w:t>hildren who regularly miss school or education or do not take part in education</w:t>
      </w:r>
    </w:p>
    <w:p w14:paraId="5CCEB65A" w14:textId="77777777" w:rsidR="00DF2909" w:rsidRPr="00C42109" w:rsidRDefault="00544302" w:rsidP="00B937A1">
      <w:pPr>
        <w:autoSpaceDE w:val="0"/>
        <w:autoSpaceDN w:val="0"/>
        <w:adjustRightInd w:val="0"/>
        <w:ind w:left="113" w:firstLine="357"/>
        <w:rPr>
          <w:rFonts w:ascii="Arial" w:hAnsi="Arial" w:cs="Arial"/>
          <w:iCs/>
          <w:color w:val="2F5496" w:themeColor="accent5" w:themeShade="BF"/>
          <w:sz w:val="22"/>
          <w:szCs w:val="22"/>
        </w:rPr>
      </w:pPr>
      <w:r w:rsidRPr="00C42109">
        <w:rPr>
          <w:rFonts w:ascii="Arial" w:hAnsi="Arial" w:cs="Arial"/>
          <w:iCs/>
          <w:color w:val="2F5496" w:themeColor="accent5" w:themeShade="BF"/>
          <w:sz w:val="22"/>
          <w:szCs w:val="22"/>
        </w:rPr>
        <w:t xml:space="preserve">Staff will report any concerns to the </w:t>
      </w:r>
      <w:r w:rsidR="009E5B6D" w:rsidRPr="00C42109">
        <w:rPr>
          <w:rFonts w:ascii="Arial" w:hAnsi="Arial" w:cs="Arial"/>
          <w:iCs/>
          <w:color w:val="2F5496" w:themeColor="accent5" w:themeShade="BF"/>
          <w:sz w:val="22"/>
          <w:szCs w:val="22"/>
        </w:rPr>
        <w:t>designated safeguarding lead.</w:t>
      </w:r>
    </w:p>
    <w:p w14:paraId="46391743" w14:textId="4039DD19" w:rsidR="00A177DB" w:rsidRPr="00C42109" w:rsidRDefault="00A177DB" w:rsidP="00ED3F74">
      <w:pPr>
        <w:autoSpaceDE w:val="0"/>
        <w:autoSpaceDN w:val="0"/>
        <w:adjustRightInd w:val="0"/>
        <w:rPr>
          <w:rFonts w:ascii="Arial" w:hAnsi="Arial" w:cs="Arial"/>
          <w:iCs/>
          <w:color w:val="2F5496" w:themeColor="accent5" w:themeShade="BF"/>
          <w:sz w:val="22"/>
          <w:szCs w:val="22"/>
        </w:rPr>
      </w:pPr>
    </w:p>
    <w:p w14:paraId="06E3D6C3" w14:textId="0E0D30EF" w:rsidR="00DC59C0" w:rsidRPr="00C42109" w:rsidRDefault="00D04A15" w:rsidP="001E766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color w:val="2F5496" w:themeColor="accent5" w:themeShade="BF"/>
          <w:sz w:val="22"/>
          <w:szCs w:val="22"/>
        </w:rPr>
      </w:pPr>
      <w:r w:rsidRPr="00C42109">
        <w:rPr>
          <w:rFonts w:ascii="Arial" w:hAnsi="Arial" w:cs="Arial"/>
          <w:b/>
          <w:bCs/>
          <w:iCs/>
          <w:color w:val="2F5496" w:themeColor="accent5" w:themeShade="BF"/>
          <w:sz w:val="22"/>
          <w:szCs w:val="22"/>
        </w:rPr>
        <w:t>24.1 County</w:t>
      </w:r>
      <w:r w:rsidR="00DC59C0" w:rsidRPr="00C42109">
        <w:rPr>
          <w:rFonts w:ascii="Arial" w:hAnsi="Arial" w:cs="Arial"/>
          <w:b/>
          <w:bCs/>
          <w:iCs/>
          <w:color w:val="2F5496" w:themeColor="accent5" w:themeShade="BF"/>
          <w:sz w:val="22"/>
          <w:szCs w:val="22"/>
        </w:rPr>
        <w:t xml:space="preserve"> lines</w:t>
      </w:r>
    </w:p>
    <w:p w14:paraId="69DC85CD" w14:textId="3C5ED126" w:rsidR="00DC59C0" w:rsidRPr="00C42109" w:rsidRDefault="00DC59C0" w:rsidP="00ED3F74">
      <w:pPr>
        <w:autoSpaceDE w:val="0"/>
        <w:autoSpaceDN w:val="0"/>
        <w:adjustRightInd w:val="0"/>
        <w:rPr>
          <w:rFonts w:ascii="Arial" w:hAnsi="Arial" w:cs="Arial"/>
          <w:b/>
          <w:bCs/>
          <w:iCs/>
          <w:color w:val="2F5496" w:themeColor="accent5" w:themeShade="BF"/>
          <w:sz w:val="12"/>
          <w:szCs w:val="12"/>
        </w:rPr>
      </w:pPr>
    </w:p>
    <w:p w14:paraId="1C8A7C8B" w14:textId="7AFFD38D" w:rsidR="001E766B" w:rsidRPr="00C42109" w:rsidRDefault="00A07936" w:rsidP="00ED3F74">
      <w:pPr>
        <w:autoSpaceDE w:val="0"/>
        <w:autoSpaceDN w:val="0"/>
        <w:adjustRightInd w:val="0"/>
        <w:rPr>
          <w:rFonts w:ascii="Arial" w:hAnsi="Arial" w:cs="Arial"/>
          <w:iCs/>
          <w:color w:val="2F5496" w:themeColor="accent5" w:themeShade="BF"/>
          <w:sz w:val="22"/>
          <w:szCs w:val="22"/>
        </w:rPr>
      </w:pPr>
      <w:r w:rsidRPr="00C42109">
        <w:rPr>
          <w:rFonts w:ascii="Arial" w:hAnsi="Arial" w:cs="Arial"/>
          <w:iCs/>
          <w:color w:val="2F5496" w:themeColor="accent5" w:themeShade="BF"/>
          <w:sz w:val="22"/>
          <w:szCs w:val="22"/>
        </w:rPr>
        <w:t>County lines is a term used to describe gangs and organised criminal networks involv</w:t>
      </w:r>
      <w:r w:rsidR="00D20550" w:rsidRPr="00C42109">
        <w:rPr>
          <w:rFonts w:ascii="Arial" w:hAnsi="Arial" w:cs="Arial"/>
          <w:iCs/>
          <w:color w:val="2F5496" w:themeColor="accent5" w:themeShade="BF"/>
          <w:sz w:val="22"/>
          <w:szCs w:val="22"/>
        </w:rPr>
        <w:t>e</w:t>
      </w:r>
      <w:r w:rsidRPr="00C42109">
        <w:rPr>
          <w:rFonts w:ascii="Arial" w:hAnsi="Arial" w:cs="Arial"/>
          <w:iCs/>
          <w:color w:val="2F5496" w:themeColor="accent5" w:themeShade="BF"/>
          <w:sz w:val="22"/>
          <w:szCs w:val="22"/>
        </w:rPr>
        <w:t>d in expo</w:t>
      </w:r>
      <w:r w:rsidR="00D20550" w:rsidRPr="00C42109">
        <w:rPr>
          <w:rFonts w:ascii="Arial" w:hAnsi="Arial" w:cs="Arial"/>
          <w:iCs/>
          <w:color w:val="2F5496" w:themeColor="accent5" w:themeShade="BF"/>
          <w:sz w:val="22"/>
          <w:szCs w:val="22"/>
        </w:rPr>
        <w:t>r</w:t>
      </w:r>
      <w:r w:rsidRPr="00C42109">
        <w:rPr>
          <w:rFonts w:ascii="Arial" w:hAnsi="Arial" w:cs="Arial"/>
          <w:iCs/>
          <w:color w:val="2F5496" w:themeColor="accent5" w:themeShade="BF"/>
          <w:sz w:val="22"/>
          <w:szCs w:val="22"/>
        </w:rPr>
        <w:t>ting illega</w:t>
      </w:r>
      <w:r w:rsidR="00D15376" w:rsidRPr="00C42109">
        <w:rPr>
          <w:rFonts w:ascii="Arial" w:hAnsi="Arial" w:cs="Arial"/>
          <w:iCs/>
          <w:color w:val="2F5496" w:themeColor="accent5" w:themeShade="BF"/>
          <w:sz w:val="22"/>
          <w:szCs w:val="22"/>
        </w:rPr>
        <w:t>l drugs into one of more importing areas</w:t>
      </w:r>
      <w:r w:rsidR="00D20550" w:rsidRPr="00C42109">
        <w:rPr>
          <w:rFonts w:ascii="Arial" w:hAnsi="Arial" w:cs="Arial"/>
          <w:iCs/>
          <w:color w:val="2F5496" w:themeColor="accent5" w:themeShade="BF"/>
          <w:sz w:val="22"/>
          <w:szCs w:val="22"/>
        </w:rPr>
        <w:t xml:space="preserve">, using dedicated </w:t>
      </w:r>
      <w:r w:rsidR="00FA31F8" w:rsidRPr="00C42109">
        <w:rPr>
          <w:rFonts w:ascii="Arial" w:hAnsi="Arial" w:cs="Arial"/>
          <w:iCs/>
          <w:color w:val="2F5496" w:themeColor="accent5" w:themeShade="BF"/>
          <w:sz w:val="22"/>
          <w:szCs w:val="22"/>
        </w:rPr>
        <w:t>mobile lines or other forms of “deal line”.</w:t>
      </w:r>
    </w:p>
    <w:p w14:paraId="4363B013" w14:textId="79ABE68A" w:rsidR="00FA31F8" w:rsidRPr="00C42109" w:rsidRDefault="00FA31F8" w:rsidP="00ED3F74">
      <w:pPr>
        <w:autoSpaceDE w:val="0"/>
        <w:autoSpaceDN w:val="0"/>
        <w:adjustRightInd w:val="0"/>
        <w:rPr>
          <w:rFonts w:ascii="Arial" w:hAnsi="Arial" w:cs="Arial"/>
          <w:iCs/>
          <w:color w:val="2F5496" w:themeColor="accent5" w:themeShade="BF"/>
          <w:sz w:val="12"/>
          <w:szCs w:val="12"/>
        </w:rPr>
      </w:pPr>
    </w:p>
    <w:p w14:paraId="52B8312C" w14:textId="1FD50799" w:rsidR="002663D4" w:rsidRPr="00C42109" w:rsidRDefault="002663D4" w:rsidP="00ED3F74">
      <w:pPr>
        <w:autoSpaceDE w:val="0"/>
        <w:autoSpaceDN w:val="0"/>
        <w:adjustRightInd w:val="0"/>
        <w:rPr>
          <w:rFonts w:ascii="Arial" w:hAnsi="Arial" w:cs="Arial"/>
          <w:iCs/>
          <w:color w:val="2F5496" w:themeColor="accent5" w:themeShade="BF"/>
          <w:sz w:val="22"/>
          <w:szCs w:val="22"/>
        </w:rPr>
      </w:pPr>
      <w:r w:rsidRPr="00C42109">
        <w:rPr>
          <w:rFonts w:ascii="Arial" w:hAnsi="Arial" w:cs="Arial"/>
          <w:iCs/>
          <w:color w:val="2F5496" w:themeColor="accent5" w:themeShade="BF"/>
          <w:sz w:val="22"/>
          <w:szCs w:val="22"/>
        </w:rPr>
        <w:lastRenderedPageBreak/>
        <w:t>Exploitation is an integral part of the county lines</w:t>
      </w:r>
      <w:r w:rsidR="007649C9" w:rsidRPr="00C42109">
        <w:rPr>
          <w:rFonts w:ascii="Arial" w:hAnsi="Arial" w:cs="Arial"/>
          <w:iCs/>
          <w:color w:val="2F5496" w:themeColor="accent5" w:themeShade="BF"/>
          <w:sz w:val="22"/>
          <w:szCs w:val="22"/>
        </w:rPr>
        <w:t xml:space="preserve"> offending model</w:t>
      </w:r>
      <w:r w:rsidR="00B208E1" w:rsidRPr="00C42109">
        <w:rPr>
          <w:rFonts w:ascii="Arial" w:hAnsi="Arial" w:cs="Arial"/>
          <w:iCs/>
          <w:color w:val="2F5496" w:themeColor="accent5" w:themeShade="BF"/>
          <w:sz w:val="22"/>
          <w:szCs w:val="22"/>
        </w:rPr>
        <w:t>. Offenders will often use coer</w:t>
      </w:r>
      <w:r w:rsidR="0007608A" w:rsidRPr="00C42109">
        <w:rPr>
          <w:rFonts w:ascii="Arial" w:hAnsi="Arial" w:cs="Arial"/>
          <w:iCs/>
          <w:color w:val="2F5496" w:themeColor="accent5" w:themeShade="BF"/>
          <w:sz w:val="22"/>
          <w:szCs w:val="22"/>
        </w:rPr>
        <w:t>cion, intimidation, violence and weapons to ensure compliance of victims</w:t>
      </w:r>
      <w:r w:rsidR="00237306" w:rsidRPr="00C42109">
        <w:rPr>
          <w:rFonts w:ascii="Arial" w:hAnsi="Arial" w:cs="Arial"/>
          <w:iCs/>
          <w:color w:val="2F5496" w:themeColor="accent5" w:themeShade="BF"/>
          <w:sz w:val="22"/>
          <w:szCs w:val="22"/>
        </w:rPr>
        <w:t xml:space="preserve">. Children can be targeted and recruited into county lines </w:t>
      </w:r>
      <w:r w:rsidR="00CA44B1" w:rsidRPr="00C42109">
        <w:rPr>
          <w:rFonts w:ascii="Arial" w:hAnsi="Arial" w:cs="Arial"/>
          <w:iCs/>
          <w:color w:val="2F5496" w:themeColor="accent5" w:themeShade="BF"/>
          <w:sz w:val="22"/>
          <w:szCs w:val="22"/>
        </w:rPr>
        <w:t>in a number of locations including schools</w:t>
      </w:r>
      <w:r w:rsidR="00A96404" w:rsidRPr="00C42109">
        <w:rPr>
          <w:rFonts w:ascii="Arial" w:hAnsi="Arial" w:cs="Arial"/>
          <w:iCs/>
          <w:color w:val="2F5496" w:themeColor="accent5" w:themeShade="BF"/>
          <w:sz w:val="22"/>
          <w:szCs w:val="22"/>
        </w:rPr>
        <w:t xml:space="preserve">, </w:t>
      </w:r>
      <w:r w:rsidR="00025445" w:rsidRPr="00C42109">
        <w:rPr>
          <w:rFonts w:ascii="Arial" w:hAnsi="Arial" w:cs="Arial"/>
          <w:iCs/>
          <w:color w:val="2F5496" w:themeColor="accent5" w:themeShade="BF"/>
          <w:sz w:val="22"/>
          <w:szCs w:val="22"/>
        </w:rPr>
        <w:t xml:space="preserve">further education, pupil referral units, </w:t>
      </w:r>
      <w:r w:rsidR="00A96404" w:rsidRPr="00C42109">
        <w:rPr>
          <w:rFonts w:ascii="Arial" w:hAnsi="Arial" w:cs="Arial"/>
          <w:iCs/>
          <w:color w:val="2F5496" w:themeColor="accent5" w:themeShade="BF"/>
          <w:sz w:val="22"/>
          <w:szCs w:val="22"/>
        </w:rPr>
        <w:t xml:space="preserve">children’s homes and </w:t>
      </w:r>
      <w:r w:rsidR="00025445" w:rsidRPr="00C42109">
        <w:rPr>
          <w:rFonts w:ascii="Arial" w:hAnsi="Arial" w:cs="Arial"/>
          <w:iCs/>
          <w:color w:val="2F5496" w:themeColor="accent5" w:themeShade="BF"/>
          <w:sz w:val="22"/>
          <w:szCs w:val="22"/>
        </w:rPr>
        <w:t>care homes.</w:t>
      </w:r>
    </w:p>
    <w:p w14:paraId="4A912B29" w14:textId="77777777" w:rsidR="00A77F97" w:rsidRPr="00C42109" w:rsidRDefault="00A77F97" w:rsidP="00ED3F74">
      <w:pPr>
        <w:autoSpaceDE w:val="0"/>
        <w:autoSpaceDN w:val="0"/>
        <w:adjustRightInd w:val="0"/>
        <w:rPr>
          <w:rFonts w:ascii="Arial" w:hAnsi="Arial" w:cs="Arial"/>
          <w:bCs/>
          <w:iCs/>
          <w:color w:val="2F5496" w:themeColor="accent5" w:themeShade="BF"/>
          <w:sz w:val="12"/>
          <w:szCs w:val="12"/>
        </w:rPr>
      </w:pPr>
    </w:p>
    <w:p w14:paraId="7ABA172C" w14:textId="19EB46EB" w:rsidR="00DC59C0" w:rsidRPr="00C42109" w:rsidRDefault="005E599A" w:rsidP="00597189">
      <w:pPr>
        <w:autoSpaceDE w:val="0"/>
        <w:autoSpaceDN w:val="0"/>
        <w:adjustRightInd w:val="0"/>
        <w:ind w:left="113"/>
        <w:rPr>
          <w:rFonts w:ascii="Arial" w:hAnsi="Arial" w:cs="Arial"/>
          <w:bCs/>
          <w:iCs/>
          <w:color w:val="2F5496" w:themeColor="accent5" w:themeShade="BF"/>
          <w:sz w:val="22"/>
          <w:szCs w:val="22"/>
        </w:rPr>
      </w:pPr>
      <w:r w:rsidRPr="00C42109">
        <w:rPr>
          <w:rFonts w:ascii="Arial" w:hAnsi="Arial" w:cs="Arial"/>
          <w:bCs/>
          <w:iCs/>
          <w:color w:val="2F5496" w:themeColor="accent5" w:themeShade="BF"/>
          <w:sz w:val="22"/>
          <w:szCs w:val="22"/>
        </w:rPr>
        <w:t xml:space="preserve">One of the ways of identifying potential </w:t>
      </w:r>
      <w:r w:rsidR="002F4994" w:rsidRPr="00C42109">
        <w:rPr>
          <w:rFonts w:ascii="Arial" w:hAnsi="Arial" w:cs="Arial"/>
          <w:bCs/>
          <w:iCs/>
          <w:color w:val="2F5496" w:themeColor="accent5" w:themeShade="BF"/>
          <w:sz w:val="22"/>
          <w:szCs w:val="22"/>
        </w:rPr>
        <w:t>involvement in county lines are missing episodes (home and school)</w:t>
      </w:r>
      <w:r w:rsidR="00F06831" w:rsidRPr="00C42109">
        <w:rPr>
          <w:rFonts w:ascii="Arial" w:hAnsi="Arial" w:cs="Arial"/>
          <w:bCs/>
          <w:iCs/>
          <w:color w:val="2F5496" w:themeColor="accent5" w:themeShade="BF"/>
          <w:sz w:val="22"/>
          <w:szCs w:val="22"/>
        </w:rPr>
        <w:t xml:space="preserve">, when the </w:t>
      </w:r>
      <w:r w:rsidR="00E76DAD" w:rsidRPr="00C42109">
        <w:rPr>
          <w:rFonts w:ascii="Arial" w:hAnsi="Arial" w:cs="Arial"/>
          <w:bCs/>
          <w:iCs/>
          <w:color w:val="2F5496" w:themeColor="accent5" w:themeShade="BF"/>
          <w:sz w:val="22"/>
          <w:szCs w:val="22"/>
        </w:rPr>
        <w:t>victim may have been trafficked for the purpose of transporting drugs.</w:t>
      </w:r>
    </w:p>
    <w:p w14:paraId="022643D8" w14:textId="77777777" w:rsidR="00620F22" w:rsidRPr="00C42109" w:rsidRDefault="00620F22" w:rsidP="00DF3B1C">
      <w:pPr>
        <w:autoSpaceDE w:val="0"/>
        <w:autoSpaceDN w:val="0"/>
        <w:adjustRightInd w:val="0"/>
        <w:rPr>
          <w:rFonts w:ascii="Arial" w:hAnsi="Arial" w:cs="Arial"/>
          <w:b/>
          <w:iCs/>
          <w:color w:val="2F5496" w:themeColor="accent5" w:themeShade="BF"/>
          <w:sz w:val="12"/>
          <w:szCs w:val="12"/>
        </w:rPr>
      </w:pPr>
    </w:p>
    <w:p w14:paraId="0E529B0E" w14:textId="2F061750" w:rsidR="00DF3B1C" w:rsidRPr="00C42109" w:rsidRDefault="00DF3B1C" w:rsidP="00DF3B1C">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These may include increased absence from school, a change in friendship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2245883C" w14:textId="77777777" w:rsidR="00963A92" w:rsidRPr="00175642" w:rsidRDefault="00963A92" w:rsidP="00010F88">
      <w:pPr>
        <w:autoSpaceDE w:val="0"/>
        <w:autoSpaceDN w:val="0"/>
        <w:adjustRightInd w:val="0"/>
        <w:rPr>
          <w:rFonts w:ascii="Arial" w:hAnsi="Arial" w:cs="Arial"/>
          <w:iCs/>
          <w:sz w:val="22"/>
          <w:szCs w:val="22"/>
        </w:rPr>
      </w:pPr>
    </w:p>
    <w:p w14:paraId="16CD0E65" w14:textId="39479193" w:rsidR="004F2176" w:rsidRPr="0098266A" w:rsidRDefault="0098266A"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4F2176" w:rsidRPr="0098266A">
        <w:rPr>
          <w:rFonts w:ascii="Arial" w:hAnsi="Arial" w:cs="Arial"/>
          <w:b/>
          <w:sz w:val="22"/>
          <w:szCs w:val="22"/>
        </w:rPr>
        <w:t>Domestic violence</w:t>
      </w:r>
      <w:r w:rsidR="00DB4059" w:rsidRPr="0098266A">
        <w:rPr>
          <w:rFonts w:ascii="Arial" w:hAnsi="Arial" w:cs="Arial"/>
          <w:b/>
          <w:sz w:val="22"/>
          <w:szCs w:val="22"/>
        </w:rPr>
        <w:t xml:space="preserve"> (DV)</w:t>
      </w:r>
    </w:p>
    <w:p w14:paraId="53ADFFCC" w14:textId="77777777" w:rsidR="005D6DE4" w:rsidRPr="002765E9" w:rsidRDefault="005D6DE4" w:rsidP="00597189">
      <w:pPr>
        <w:rPr>
          <w:rFonts w:ascii="Arial" w:hAnsi="Arial" w:cs="Arial"/>
          <w:sz w:val="12"/>
          <w:szCs w:val="12"/>
          <w:lang w:val="en-US"/>
        </w:rPr>
      </w:pPr>
    </w:p>
    <w:p w14:paraId="553B1D69" w14:textId="77777777" w:rsidR="005D6DE4" w:rsidRPr="00276543" w:rsidRDefault="005D6DE4" w:rsidP="00597189">
      <w:pPr>
        <w:rPr>
          <w:rFonts w:ascii="Arial" w:hAnsi="Arial" w:cs="Arial"/>
          <w:sz w:val="22"/>
          <w:szCs w:val="22"/>
          <w:lang w:val="en-US"/>
        </w:rPr>
      </w:pPr>
      <w:r w:rsidRPr="00276543">
        <w:rPr>
          <w:rFonts w:ascii="Arial" w:hAnsi="Arial" w:cs="Arial"/>
          <w:sz w:val="22"/>
          <w:szCs w:val="22"/>
          <w:lang w:val="en-US"/>
        </w:rPr>
        <w:t xml:space="preserve">The definition of Domestic Violence includes, any pattern of controlling or coercive or threatening </w:t>
      </w:r>
      <w:proofErr w:type="spellStart"/>
      <w:r w:rsidRPr="00276543">
        <w:rPr>
          <w:rFonts w:ascii="Arial" w:hAnsi="Arial" w:cs="Arial"/>
          <w:sz w:val="22"/>
          <w:szCs w:val="22"/>
          <w:lang w:val="en-US"/>
        </w:rPr>
        <w:t>behaviour</w:t>
      </w:r>
      <w:proofErr w:type="spellEnd"/>
      <w:r w:rsidRPr="00276543">
        <w:rPr>
          <w:rFonts w:ascii="Arial" w:hAnsi="Arial" w:cs="Arial"/>
          <w:sz w:val="22"/>
          <w:szCs w:val="22"/>
          <w:lang w:val="en-US"/>
        </w:rPr>
        <w:t xml:space="preserve">, (psychological, physical, sexual, financial or emotional) between those aged 16 or over who are or who have been intimate partners or family members regardless of gender or sexuality. </w:t>
      </w:r>
    </w:p>
    <w:p w14:paraId="57E418FD" w14:textId="77777777" w:rsidR="005D6DE4" w:rsidRPr="00DC1BC0" w:rsidRDefault="005D6DE4" w:rsidP="00597189">
      <w:pPr>
        <w:rPr>
          <w:rFonts w:ascii="Arial" w:hAnsi="Arial" w:cs="Arial"/>
          <w:sz w:val="12"/>
          <w:szCs w:val="12"/>
          <w:lang w:val="en-US"/>
        </w:rPr>
      </w:pPr>
    </w:p>
    <w:p w14:paraId="649F8590" w14:textId="77777777" w:rsidR="00EF0C67" w:rsidRPr="00276543" w:rsidRDefault="00EF0C67" w:rsidP="00597189">
      <w:pPr>
        <w:pStyle w:val="NormalWeb"/>
        <w:kinsoku w:val="0"/>
        <w:overflowPunct w:val="0"/>
        <w:spacing w:before="0" w:beforeAutospacing="0" w:after="0" w:afterAutospacing="0"/>
        <w:textAlignment w:val="baseline"/>
        <w:rPr>
          <w:rFonts w:ascii="Arial" w:eastAsiaTheme="minorEastAsia" w:hAnsi="Arial" w:cs="Arial"/>
          <w:kern w:val="24"/>
          <w:sz w:val="22"/>
          <w:szCs w:val="22"/>
        </w:rPr>
      </w:pPr>
      <w:r w:rsidRPr="00276543">
        <w:rPr>
          <w:rFonts w:ascii="Arial" w:eastAsiaTheme="minorEastAsia" w:hAnsi="Arial" w:cs="Arial"/>
          <w:kern w:val="24"/>
          <w:sz w:val="22"/>
          <w:szCs w:val="22"/>
        </w:rPr>
        <w:t>T</w:t>
      </w:r>
      <w:r w:rsidR="005D6DE4" w:rsidRPr="00276543">
        <w:rPr>
          <w:rFonts w:ascii="Arial" w:eastAsiaTheme="minorEastAsia" w:hAnsi="Arial" w:cs="Arial"/>
          <w:kern w:val="24"/>
          <w:sz w:val="22"/>
          <w:szCs w:val="22"/>
        </w:rPr>
        <w:t>he definition of harm</w:t>
      </w:r>
      <w:r w:rsidRPr="00276543">
        <w:rPr>
          <w:rFonts w:ascii="Arial" w:eastAsiaTheme="minorEastAsia" w:hAnsi="Arial" w:cs="Arial"/>
          <w:kern w:val="24"/>
          <w:sz w:val="22"/>
          <w:szCs w:val="22"/>
        </w:rPr>
        <w:t xml:space="preserve"> as amended the Adoption &amp; Children Act 2002</w:t>
      </w:r>
      <w:r w:rsidR="005D6DE4" w:rsidRPr="00276543">
        <w:rPr>
          <w:rFonts w:ascii="Arial" w:eastAsiaTheme="minorEastAsia" w:hAnsi="Arial" w:cs="Arial"/>
          <w:kern w:val="24"/>
          <w:sz w:val="22"/>
          <w:szCs w:val="22"/>
        </w:rPr>
        <w:t>:</w:t>
      </w:r>
      <w:r w:rsidRPr="00276543">
        <w:rPr>
          <w:rFonts w:ascii="Arial" w:eastAsiaTheme="minorEastAsia" w:hAnsi="Arial" w:cs="Arial"/>
          <w:kern w:val="24"/>
          <w:sz w:val="22"/>
          <w:szCs w:val="22"/>
        </w:rPr>
        <w:t xml:space="preserve"> </w:t>
      </w:r>
    </w:p>
    <w:p w14:paraId="56D3D57B" w14:textId="77777777" w:rsidR="005D6DE4" w:rsidRPr="00276543" w:rsidRDefault="00EF0C67" w:rsidP="00597189">
      <w:pPr>
        <w:pStyle w:val="NormalWeb"/>
        <w:kinsoku w:val="0"/>
        <w:overflowPunct w:val="0"/>
        <w:spacing w:before="0" w:beforeAutospacing="0" w:after="0" w:afterAutospacing="0"/>
        <w:textAlignment w:val="baseline"/>
        <w:rPr>
          <w:rFonts w:ascii="Arial" w:hAnsi="Arial" w:cs="Arial"/>
          <w:sz w:val="22"/>
          <w:szCs w:val="22"/>
        </w:rPr>
      </w:pPr>
      <w:r w:rsidRPr="00276543">
        <w:rPr>
          <w:rFonts w:ascii="Arial" w:eastAsiaTheme="minorEastAsia" w:hAnsi="Arial" w:cs="Arial"/>
          <w:kern w:val="24"/>
          <w:sz w:val="22"/>
          <w:szCs w:val="22"/>
        </w:rPr>
        <w:t>Impairment</w:t>
      </w:r>
      <w:r w:rsidR="005D6DE4" w:rsidRPr="00276543">
        <w:rPr>
          <w:rFonts w:ascii="Arial" w:eastAsiaTheme="minorEastAsia" w:hAnsi="Arial" w:cs="Arial"/>
          <w:kern w:val="24"/>
          <w:sz w:val="22"/>
          <w:szCs w:val="22"/>
        </w:rPr>
        <w:t xml:space="preserve"> suffered from seeing or hearing the ill treatment of another’ particularly in the </w:t>
      </w:r>
      <w:r w:rsidRPr="00276543">
        <w:rPr>
          <w:rFonts w:ascii="Arial" w:eastAsiaTheme="minorEastAsia" w:hAnsi="Arial" w:cs="Arial"/>
          <w:kern w:val="24"/>
          <w:sz w:val="22"/>
          <w:szCs w:val="22"/>
        </w:rPr>
        <w:t>home,</w:t>
      </w:r>
      <w:r w:rsidR="005D6DE4" w:rsidRPr="00276543">
        <w:rPr>
          <w:rFonts w:ascii="Arial" w:eastAsiaTheme="minorEastAsia" w:hAnsi="Arial" w:cs="Arial"/>
          <w:kern w:val="24"/>
          <w:sz w:val="22"/>
          <w:szCs w:val="22"/>
        </w:rPr>
        <w:t xml:space="preserve"> even though they themselves have not been directly assaulted or abused</w:t>
      </w:r>
    </w:p>
    <w:p w14:paraId="17B1A64E" w14:textId="77777777" w:rsidR="005D6DE4" w:rsidRPr="00DC1BC0" w:rsidRDefault="005D6DE4" w:rsidP="00597189">
      <w:pPr>
        <w:rPr>
          <w:rFonts w:ascii="Arial" w:hAnsi="Arial" w:cs="Arial"/>
          <w:sz w:val="12"/>
          <w:szCs w:val="12"/>
          <w:lang w:val="en-US"/>
        </w:rPr>
      </w:pPr>
    </w:p>
    <w:p w14:paraId="6C16F379" w14:textId="45D6B430" w:rsidR="001E1EDC" w:rsidRPr="00286B18" w:rsidRDefault="00B75043" w:rsidP="00597189">
      <w:pPr>
        <w:rPr>
          <w:rFonts w:ascii="Arial" w:hAnsi="Arial" w:cs="Arial"/>
          <w:color w:val="0070C0"/>
          <w:sz w:val="22"/>
          <w:szCs w:val="22"/>
          <w:lang w:val="en-US"/>
        </w:rPr>
      </w:pPr>
      <w:r w:rsidRPr="00C42109">
        <w:rPr>
          <w:rFonts w:ascii="Arial" w:hAnsi="Arial" w:cs="Arial"/>
          <w:color w:val="2F5496" w:themeColor="accent5" w:themeShade="BF"/>
          <w:sz w:val="22"/>
          <w:szCs w:val="22"/>
          <w:lang w:val="en-US"/>
        </w:rPr>
        <w:t xml:space="preserve">Exposure to domestic </w:t>
      </w:r>
      <w:r w:rsidR="005D5B21" w:rsidRPr="00C42109">
        <w:rPr>
          <w:rFonts w:ascii="Arial" w:hAnsi="Arial" w:cs="Arial"/>
          <w:color w:val="2F5496" w:themeColor="accent5" w:themeShade="BF"/>
          <w:sz w:val="22"/>
          <w:szCs w:val="22"/>
          <w:lang w:val="en-US"/>
        </w:rPr>
        <w:t xml:space="preserve">abuse can have a </w:t>
      </w:r>
      <w:proofErr w:type="gramStart"/>
      <w:r w:rsidR="005D5B21" w:rsidRPr="00C42109">
        <w:rPr>
          <w:rFonts w:ascii="Arial" w:hAnsi="Arial" w:cs="Arial"/>
          <w:color w:val="2F5496" w:themeColor="accent5" w:themeShade="BF"/>
          <w:sz w:val="22"/>
          <w:szCs w:val="22"/>
          <w:lang w:val="en-US"/>
        </w:rPr>
        <w:t>serious ,</w:t>
      </w:r>
      <w:proofErr w:type="gramEnd"/>
      <w:r w:rsidR="005D5B21" w:rsidRPr="00C42109">
        <w:rPr>
          <w:rFonts w:ascii="Arial" w:hAnsi="Arial" w:cs="Arial"/>
          <w:color w:val="2F5496" w:themeColor="accent5" w:themeShade="BF"/>
          <w:sz w:val="22"/>
          <w:szCs w:val="22"/>
          <w:lang w:val="en-US"/>
        </w:rPr>
        <w:t xml:space="preserve"> long lasting emotional and </w:t>
      </w:r>
      <w:r w:rsidR="004D78E3" w:rsidRPr="00C42109">
        <w:rPr>
          <w:rFonts w:ascii="Arial" w:hAnsi="Arial" w:cs="Arial"/>
          <w:color w:val="2F5496" w:themeColor="accent5" w:themeShade="BF"/>
          <w:sz w:val="22"/>
          <w:szCs w:val="22"/>
          <w:lang w:val="en-US"/>
        </w:rPr>
        <w:t>psychological impact on children.</w:t>
      </w:r>
      <w:r w:rsidR="006436EC" w:rsidRPr="00C42109">
        <w:rPr>
          <w:rFonts w:ascii="Arial" w:hAnsi="Arial" w:cs="Arial"/>
          <w:color w:val="2F5496" w:themeColor="accent5" w:themeShade="BF"/>
          <w:sz w:val="22"/>
          <w:szCs w:val="22"/>
          <w:lang w:val="en-US"/>
        </w:rPr>
        <w:t xml:space="preserve"> In some </w:t>
      </w:r>
      <w:proofErr w:type="gramStart"/>
      <w:r w:rsidR="006436EC" w:rsidRPr="00C42109">
        <w:rPr>
          <w:rFonts w:ascii="Arial" w:hAnsi="Arial" w:cs="Arial"/>
          <w:color w:val="2F5496" w:themeColor="accent5" w:themeShade="BF"/>
          <w:sz w:val="22"/>
          <w:szCs w:val="22"/>
          <w:lang w:val="en-US"/>
        </w:rPr>
        <w:t>cases</w:t>
      </w:r>
      <w:proofErr w:type="gramEnd"/>
      <w:r w:rsidR="006436EC" w:rsidRPr="00C42109">
        <w:rPr>
          <w:rFonts w:ascii="Arial" w:hAnsi="Arial" w:cs="Arial"/>
          <w:color w:val="2F5496" w:themeColor="accent5" w:themeShade="BF"/>
          <w:sz w:val="22"/>
          <w:szCs w:val="22"/>
          <w:lang w:val="en-US"/>
        </w:rPr>
        <w:t xml:space="preserve"> the child may blame themselves for the abuse</w:t>
      </w:r>
      <w:r w:rsidR="00286B18">
        <w:rPr>
          <w:rFonts w:ascii="Arial" w:hAnsi="Arial" w:cs="Arial"/>
          <w:color w:val="0070C0"/>
          <w:sz w:val="22"/>
          <w:szCs w:val="22"/>
          <w:lang w:val="en-US"/>
        </w:rPr>
        <w:t>.</w:t>
      </w:r>
      <w:r w:rsidR="00103AD1">
        <w:rPr>
          <w:rFonts w:ascii="Arial" w:hAnsi="Arial" w:cs="Arial"/>
          <w:color w:val="0070C0"/>
          <w:sz w:val="22"/>
          <w:szCs w:val="22"/>
          <w:lang w:val="en-US"/>
        </w:rPr>
        <w:t xml:space="preserve"> </w:t>
      </w:r>
      <w:r w:rsidR="00EF0C67" w:rsidRPr="00276543">
        <w:rPr>
          <w:rFonts w:ascii="Arial" w:hAnsi="Arial" w:cs="Arial"/>
          <w:sz w:val="22"/>
          <w:szCs w:val="22"/>
          <w:lang w:val="en-US"/>
        </w:rPr>
        <w:t>The harm suffered will vary</w:t>
      </w:r>
      <w:r w:rsidR="00575B85" w:rsidRPr="00276543">
        <w:rPr>
          <w:rFonts w:ascii="Arial" w:hAnsi="Arial" w:cs="Arial"/>
          <w:sz w:val="22"/>
          <w:szCs w:val="22"/>
          <w:lang w:val="en-US"/>
        </w:rPr>
        <w:t xml:space="preserve"> according to the child’s resilience or otherwise to his or her particular circumstances</w:t>
      </w:r>
      <w:r w:rsidR="00EF0C67" w:rsidRPr="00276543">
        <w:rPr>
          <w:rFonts w:ascii="Arial" w:hAnsi="Arial" w:cs="Arial"/>
          <w:sz w:val="22"/>
          <w:szCs w:val="22"/>
          <w:lang w:val="en-US"/>
        </w:rPr>
        <w:t>. We</w:t>
      </w:r>
      <w:r w:rsidR="00575B85" w:rsidRPr="00276543">
        <w:rPr>
          <w:rFonts w:ascii="Arial" w:hAnsi="Arial" w:cs="Arial"/>
          <w:sz w:val="22"/>
          <w:szCs w:val="22"/>
          <w:lang w:val="en-US"/>
        </w:rPr>
        <w:t xml:space="preserve"> </w:t>
      </w:r>
      <w:proofErr w:type="spellStart"/>
      <w:r w:rsidR="00575B85" w:rsidRPr="00276543">
        <w:rPr>
          <w:rFonts w:ascii="Arial" w:hAnsi="Arial" w:cs="Arial"/>
          <w:sz w:val="22"/>
          <w:szCs w:val="22"/>
          <w:lang w:val="en-US"/>
        </w:rPr>
        <w:t>recognise</w:t>
      </w:r>
      <w:proofErr w:type="spellEnd"/>
      <w:r w:rsidR="00575B85" w:rsidRPr="00276543">
        <w:rPr>
          <w:rFonts w:ascii="Arial" w:hAnsi="Arial" w:cs="Arial"/>
          <w:sz w:val="22"/>
          <w:szCs w:val="22"/>
          <w:lang w:val="en-US"/>
        </w:rPr>
        <w:t xml:space="preserve"> </w:t>
      </w:r>
      <w:r w:rsidR="00EF0C67" w:rsidRPr="00276543">
        <w:rPr>
          <w:rFonts w:ascii="Arial" w:hAnsi="Arial" w:cs="Arial"/>
          <w:sz w:val="22"/>
          <w:szCs w:val="22"/>
          <w:lang w:val="en-US"/>
        </w:rPr>
        <w:t xml:space="preserve">that </w:t>
      </w:r>
      <w:r w:rsidR="00575B85" w:rsidRPr="00276543">
        <w:rPr>
          <w:rFonts w:ascii="Arial" w:hAnsi="Arial" w:cs="Arial"/>
          <w:sz w:val="22"/>
          <w:szCs w:val="22"/>
          <w:lang w:val="en-US"/>
        </w:rPr>
        <w:t>the victim’s ca</w:t>
      </w:r>
      <w:r w:rsidR="00DB4059" w:rsidRPr="00276543">
        <w:rPr>
          <w:rFonts w:ascii="Arial" w:hAnsi="Arial" w:cs="Arial"/>
          <w:sz w:val="22"/>
          <w:szCs w:val="22"/>
          <w:lang w:val="en-US"/>
        </w:rPr>
        <w:t>pacity to</w:t>
      </w:r>
      <w:r w:rsidR="00575B85" w:rsidRPr="00276543">
        <w:rPr>
          <w:rFonts w:ascii="Arial" w:hAnsi="Arial" w:cs="Arial"/>
          <w:sz w:val="22"/>
          <w:szCs w:val="22"/>
          <w:lang w:val="en-US"/>
        </w:rPr>
        <w:t xml:space="preserve"> protect their child/ren is diminished</w:t>
      </w:r>
      <w:r w:rsidR="00EF0C67" w:rsidRPr="00276543">
        <w:rPr>
          <w:rFonts w:ascii="Arial" w:hAnsi="Arial" w:cs="Arial"/>
          <w:sz w:val="22"/>
          <w:szCs w:val="22"/>
          <w:lang w:val="en-US"/>
        </w:rPr>
        <w:t xml:space="preserve"> through anxiety about their own circumstances.</w:t>
      </w:r>
      <w:r w:rsidR="00D33E12" w:rsidRPr="00276543">
        <w:rPr>
          <w:rFonts w:ascii="Arial" w:hAnsi="Arial" w:cs="Arial"/>
          <w:sz w:val="22"/>
          <w:szCs w:val="22"/>
          <w:lang w:val="en-US"/>
        </w:rPr>
        <w:t xml:space="preserve"> </w:t>
      </w:r>
    </w:p>
    <w:p w14:paraId="2DA0CBCA" w14:textId="77777777" w:rsidR="00575B85" w:rsidRPr="00DC1BC0" w:rsidRDefault="00575B85" w:rsidP="00286B18">
      <w:pPr>
        <w:rPr>
          <w:rFonts w:ascii="Arial" w:hAnsi="Arial" w:cs="Arial"/>
          <w:sz w:val="12"/>
          <w:szCs w:val="12"/>
          <w:lang w:val="en-US"/>
        </w:rPr>
      </w:pPr>
    </w:p>
    <w:p w14:paraId="5B3B1115" w14:textId="2A3315DD" w:rsidR="008F640F" w:rsidRPr="00276543" w:rsidRDefault="00195D42" w:rsidP="00597189">
      <w:pPr>
        <w:rPr>
          <w:rFonts w:ascii="Arial" w:hAnsi="Arial" w:cs="Arial"/>
          <w:sz w:val="22"/>
          <w:szCs w:val="22"/>
          <w:lang w:val="en-US"/>
        </w:rPr>
      </w:pPr>
      <w:r>
        <w:rPr>
          <w:rFonts w:ascii="Arial" w:hAnsi="Arial" w:cs="Arial"/>
          <w:sz w:val="22"/>
          <w:szCs w:val="22"/>
          <w:lang w:val="en-US"/>
        </w:rPr>
        <w:t xml:space="preserve">The </w:t>
      </w:r>
      <w:r w:rsidR="00DB4059" w:rsidRPr="00276543">
        <w:rPr>
          <w:rFonts w:ascii="Arial" w:hAnsi="Arial" w:cs="Arial"/>
          <w:sz w:val="22"/>
          <w:szCs w:val="22"/>
          <w:lang w:val="en-US"/>
        </w:rPr>
        <w:t>School</w:t>
      </w:r>
      <w:r w:rsidR="00575B85" w:rsidRPr="00276543">
        <w:rPr>
          <w:rFonts w:ascii="Arial" w:hAnsi="Arial" w:cs="Arial"/>
          <w:sz w:val="22"/>
          <w:szCs w:val="22"/>
          <w:lang w:val="en-US"/>
        </w:rPr>
        <w:t xml:space="preserve"> </w:t>
      </w:r>
      <w:r w:rsidR="00EF0C67" w:rsidRPr="00276543">
        <w:rPr>
          <w:rFonts w:ascii="Arial" w:hAnsi="Arial" w:cs="Arial"/>
          <w:sz w:val="22"/>
          <w:szCs w:val="22"/>
          <w:lang w:val="en-US"/>
        </w:rPr>
        <w:t>will</w:t>
      </w:r>
      <w:r w:rsidR="00575B85" w:rsidRPr="00276543">
        <w:rPr>
          <w:rFonts w:ascii="Arial" w:hAnsi="Arial" w:cs="Arial"/>
          <w:sz w:val="22"/>
          <w:szCs w:val="22"/>
          <w:lang w:val="en-US"/>
        </w:rPr>
        <w:t xml:space="preserve"> allow an opportunity for the abused partner to disclose</w:t>
      </w:r>
      <w:r w:rsidR="00DB4059" w:rsidRPr="00276543">
        <w:rPr>
          <w:rFonts w:ascii="Arial" w:hAnsi="Arial" w:cs="Arial"/>
          <w:sz w:val="22"/>
          <w:szCs w:val="22"/>
          <w:lang w:val="en-US"/>
        </w:rPr>
        <w:t xml:space="preserve"> the harm</w:t>
      </w:r>
      <w:r w:rsidR="007358F0" w:rsidRPr="00276543">
        <w:rPr>
          <w:rFonts w:ascii="Arial" w:hAnsi="Arial" w:cs="Arial"/>
          <w:sz w:val="22"/>
          <w:szCs w:val="22"/>
          <w:lang w:val="en-US"/>
        </w:rPr>
        <w:t>. We will ensure that all information is dealt with securely and sensitively and</w:t>
      </w:r>
      <w:r w:rsidR="00575B85" w:rsidRPr="00276543">
        <w:rPr>
          <w:rFonts w:ascii="Arial" w:hAnsi="Arial" w:cs="Arial"/>
          <w:sz w:val="22"/>
          <w:szCs w:val="22"/>
          <w:lang w:val="en-US"/>
        </w:rPr>
        <w:t xml:space="preserve"> refer the matter to </w:t>
      </w:r>
      <w:r w:rsidR="005D6DE4" w:rsidRPr="00276543">
        <w:rPr>
          <w:rFonts w:ascii="Arial" w:hAnsi="Arial" w:cs="Arial"/>
          <w:sz w:val="22"/>
          <w:szCs w:val="22"/>
          <w:lang w:val="en-US"/>
        </w:rPr>
        <w:t>Lambeth children’s social c</w:t>
      </w:r>
      <w:r w:rsidR="00575B85" w:rsidRPr="00276543">
        <w:rPr>
          <w:rFonts w:ascii="Arial" w:hAnsi="Arial" w:cs="Arial"/>
          <w:sz w:val="22"/>
          <w:szCs w:val="22"/>
          <w:lang w:val="en-US"/>
        </w:rPr>
        <w:t>are where there is a child</w:t>
      </w:r>
      <w:r w:rsidR="005D6DE4" w:rsidRPr="00276543">
        <w:rPr>
          <w:rFonts w:ascii="Arial" w:hAnsi="Arial" w:cs="Arial"/>
          <w:sz w:val="22"/>
          <w:szCs w:val="22"/>
          <w:lang w:val="en-US"/>
        </w:rPr>
        <w:t>/ren</w:t>
      </w:r>
      <w:r w:rsidR="00575B85" w:rsidRPr="00276543">
        <w:rPr>
          <w:rFonts w:ascii="Arial" w:hAnsi="Arial" w:cs="Arial"/>
          <w:sz w:val="22"/>
          <w:szCs w:val="22"/>
          <w:lang w:val="en-US"/>
        </w:rPr>
        <w:t xml:space="preserve"> at risk of si</w:t>
      </w:r>
      <w:r w:rsidR="00010F88" w:rsidRPr="00276543">
        <w:rPr>
          <w:rFonts w:ascii="Arial" w:hAnsi="Arial" w:cs="Arial"/>
          <w:sz w:val="22"/>
          <w:szCs w:val="22"/>
          <w:lang w:val="en-US"/>
        </w:rPr>
        <w:t>gnificant harm and/or neglect</w:t>
      </w:r>
      <w:r w:rsidR="00D33E12" w:rsidRPr="00276543">
        <w:rPr>
          <w:rFonts w:ascii="Arial" w:hAnsi="Arial" w:cs="Arial"/>
          <w:sz w:val="22"/>
          <w:szCs w:val="22"/>
          <w:lang w:val="en-US"/>
        </w:rPr>
        <w:t>. Lambeth has</w:t>
      </w:r>
      <w:r w:rsidR="0068777F" w:rsidRPr="00276543">
        <w:rPr>
          <w:rFonts w:ascii="Arial" w:hAnsi="Arial" w:cs="Arial"/>
          <w:sz w:val="22"/>
          <w:szCs w:val="22"/>
          <w:lang w:val="en-US"/>
        </w:rPr>
        <w:t xml:space="preserve"> commission</w:t>
      </w:r>
      <w:r w:rsidR="00D33E12" w:rsidRPr="00276543">
        <w:rPr>
          <w:rFonts w:ascii="Arial" w:hAnsi="Arial" w:cs="Arial"/>
          <w:sz w:val="22"/>
          <w:szCs w:val="22"/>
          <w:lang w:val="en-US"/>
        </w:rPr>
        <w:t>ed</w:t>
      </w:r>
      <w:r w:rsidR="0068777F" w:rsidRPr="00276543">
        <w:rPr>
          <w:rFonts w:ascii="Arial" w:hAnsi="Arial" w:cs="Arial"/>
          <w:sz w:val="22"/>
          <w:szCs w:val="22"/>
          <w:lang w:val="en-US"/>
        </w:rPr>
        <w:t xml:space="preserve"> the Gaia Centre to offer support for</w:t>
      </w:r>
      <w:r w:rsidR="00F453FC">
        <w:rPr>
          <w:rFonts w:ascii="Arial" w:hAnsi="Arial" w:cs="Arial"/>
          <w:sz w:val="22"/>
          <w:szCs w:val="22"/>
          <w:lang w:val="en-US"/>
        </w:rPr>
        <w:t xml:space="preserve"> victim of dom</w:t>
      </w:r>
      <w:r w:rsidR="001B4B52">
        <w:rPr>
          <w:rFonts w:ascii="Arial" w:hAnsi="Arial" w:cs="Arial"/>
          <w:sz w:val="22"/>
          <w:szCs w:val="22"/>
          <w:lang w:val="en-US"/>
        </w:rPr>
        <w:t>estic abuse</w:t>
      </w:r>
      <w:r w:rsidR="00D33E12" w:rsidRPr="00276543">
        <w:rPr>
          <w:rFonts w:ascii="Arial" w:hAnsi="Arial" w:cs="Arial"/>
          <w:sz w:val="22"/>
          <w:szCs w:val="22"/>
          <w:lang w:val="en-US"/>
        </w:rPr>
        <w:t>.</w:t>
      </w:r>
    </w:p>
    <w:p w14:paraId="1D8FDACB" w14:textId="77777777" w:rsidR="00D33E12" w:rsidRPr="00276543" w:rsidRDefault="00D33E12" w:rsidP="00597189">
      <w:pPr>
        <w:rPr>
          <w:rFonts w:ascii="Arial" w:hAnsi="Arial" w:cs="Arial"/>
          <w:sz w:val="12"/>
          <w:szCs w:val="12"/>
          <w:lang w:val="en-US"/>
        </w:rPr>
      </w:pPr>
    </w:p>
    <w:p w14:paraId="0231B3E5" w14:textId="5435354B" w:rsidR="001B4B52" w:rsidRPr="00C42109" w:rsidRDefault="002F2D1B" w:rsidP="00597189">
      <w:pPr>
        <w:rPr>
          <w:rFonts w:ascii="Arial" w:hAnsi="Arial" w:cs="Arial"/>
          <w:color w:val="2F5496" w:themeColor="accent5" w:themeShade="BF"/>
          <w:sz w:val="22"/>
          <w:szCs w:val="22"/>
          <w:lang w:val="en-US"/>
        </w:rPr>
      </w:pPr>
      <w:hyperlink r:id="rId12" w:history="1">
        <w:r w:rsidR="00311E19" w:rsidRPr="00C42109">
          <w:rPr>
            <w:rStyle w:val="Hyperlink"/>
            <w:rFonts w:ascii="Arial" w:hAnsi="Arial" w:cs="Arial"/>
            <w:color w:val="2F5496" w:themeColor="accent5" w:themeShade="BF"/>
            <w:sz w:val="22"/>
            <w:szCs w:val="22"/>
            <w:lang w:val="en-US"/>
          </w:rPr>
          <w:t>http://www.refuge.org.uk/our-work/our-services/one-stop-shop-services/the-gaia-centre/</w:t>
        </w:r>
      </w:hyperlink>
    </w:p>
    <w:p w14:paraId="75B50616" w14:textId="3CB76C09" w:rsidR="00311E19" w:rsidRPr="00C42109" w:rsidRDefault="00311E19" w:rsidP="00597189">
      <w:pPr>
        <w:rPr>
          <w:rFonts w:ascii="Arial" w:hAnsi="Arial" w:cs="Arial"/>
          <w:color w:val="2F5496" w:themeColor="accent5" w:themeShade="BF"/>
          <w:sz w:val="12"/>
          <w:szCs w:val="12"/>
          <w:lang w:val="en-US"/>
        </w:rPr>
      </w:pPr>
    </w:p>
    <w:p w14:paraId="63B85A6D" w14:textId="7476CC3D" w:rsidR="00311E19" w:rsidRPr="00C42109" w:rsidRDefault="00311E19" w:rsidP="00597189">
      <w:pPr>
        <w:rPr>
          <w:rFonts w:ascii="Arial" w:hAnsi="Arial" w:cs="Arial"/>
          <w:color w:val="2F5496" w:themeColor="accent5" w:themeShade="BF"/>
          <w:sz w:val="22"/>
          <w:szCs w:val="22"/>
          <w:u w:val="single"/>
          <w:lang w:val="en-US"/>
        </w:rPr>
      </w:pPr>
      <w:r w:rsidRPr="00C42109">
        <w:rPr>
          <w:rFonts w:ascii="Arial" w:hAnsi="Arial" w:cs="Arial"/>
          <w:b/>
          <w:bCs/>
          <w:color w:val="2F5496" w:themeColor="accent5" w:themeShade="BF"/>
          <w:sz w:val="22"/>
          <w:szCs w:val="22"/>
          <w:lang w:val="en-US"/>
        </w:rPr>
        <w:t xml:space="preserve">Operation Encompass </w:t>
      </w:r>
      <w:r w:rsidR="00A63D1F" w:rsidRPr="00C42109">
        <w:rPr>
          <w:rFonts w:ascii="Arial" w:hAnsi="Arial" w:cs="Arial"/>
          <w:color w:val="2F5496" w:themeColor="accent5" w:themeShade="BF"/>
          <w:sz w:val="22"/>
          <w:szCs w:val="22"/>
          <w:lang w:val="en-US"/>
        </w:rPr>
        <w:t>–</w:t>
      </w:r>
      <w:r w:rsidRPr="00C42109">
        <w:rPr>
          <w:rFonts w:ascii="Arial" w:hAnsi="Arial" w:cs="Arial"/>
          <w:color w:val="2F5496" w:themeColor="accent5" w:themeShade="BF"/>
          <w:sz w:val="22"/>
          <w:szCs w:val="22"/>
          <w:lang w:val="en-US"/>
        </w:rPr>
        <w:t xml:space="preserve"> </w:t>
      </w:r>
      <w:r w:rsidR="00A63D1F" w:rsidRPr="00C42109">
        <w:rPr>
          <w:rFonts w:ascii="Arial" w:hAnsi="Arial" w:cs="Arial"/>
          <w:color w:val="2F5496" w:themeColor="accent5" w:themeShade="BF"/>
          <w:sz w:val="22"/>
          <w:szCs w:val="22"/>
          <w:lang w:val="en-US"/>
        </w:rPr>
        <w:t xml:space="preserve">ensures that when police are called to </w:t>
      </w:r>
      <w:r w:rsidR="00ED7CDE" w:rsidRPr="00C42109">
        <w:rPr>
          <w:rFonts w:ascii="Arial" w:hAnsi="Arial" w:cs="Arial"/>
          <w:color w:val="2F5496" w:themeColor="accent5" w:themeShade="BF"/>
          <w:sz w:val="22"/>
          <w:szCs w:val="22"/>
          <w:lang w:val="en-US"/>
        </w:rPr>
        <w:t>an incident of domestic abuse, where there are children in the household</w:t>
      </w:r>
      <w:r w:rsidR="00103AD1" w:rsidRPr="00C42109">
        <w:rPr>
          <w:rFonts w:ascii="Arial" w:hAnsi="Arial" w:cs="Arial"/>
          <w:color w:val="2F5496" w:themeColor="accent5" w:themeShade="BF"/>
          <w:sz w:val="22"/>
          <w:szCs w:val="22"/>
          <w:lang w:val="en-US"/>
        </w:rPr>
        <w:t xml:space="preserve"> who have experienced the</w:t>
      </w:r>
      <w:r w:rsidR="006F28D4" w:rsidRPr="00C42109">
        <w:rPr>
          <w:rFonts w:ascii="Arial" w:hAnsi="Arial" w:cs="Arial"/>
          <w:color w:val="2F5496" w:themeColor="accent5" w:themeShade="BF"/>
          <w:sz w:val="22"/>
          <w:szCs w:val="22"/>
          <w:lang w:val="en-US"/>
        </w:rPr>
        <w:t xml:space="preserve"> domestic </w:t>
      </w:r>
      <w:r w:rsidR="00103AD1" w:rsidRPr="00C42109">
        <w:rPr>
          <w:rFonts w:ascii="Arial" w:hAnsi="Arial" w:cs="Arial"/>
          <w:color w:val="2F5496" w:themeColor="accent5" w:themeShade="BF"/>
          <w:sz w:val="22"/>
          <w:szCs w:val="22"/>
          <w:lang w:val="en-US"/>
        </w:rPr>
        <w:t xml:space="preserve"> incident</w:t>
      </w:r>
      <w:r w:rsidR="006F28D4" w:rsidRPr="00C42109">
        <w:rPr>
          <w:rFonts w:ascii="Arial" w:hAnsi="Arial" w:cs="Arial"/>
          <w:color w:val="2F5496" w:themeColor="accent5" w:themeShade="BF"/>
          <w:sz w:val="22"/>
          <w:szCs w:val="22"/>
          <w:lang w:val="en-US"/>
        </w:rPr>
        <w:t xml:space="preserve">, the police will inform </w:t>
      </w:r>
      <w:r w:rsidR="000F0CBB" w:rsidRPr="00C42109">
        <w:rPr>
          <w:rFonts w:ascii="Arial" w:hAnsi="Arial" w:cs="Arial"/>
          <w:color w:val="2F5496" w:themeColor="accent5" w:themeShade="BF"/>
          <w:sz w:val="22"/>
          <w:szCs w:val="22"/>
          <w:lang w:val="en-US"/>
        </w:rPr>
        <w:t>usually the designated safeguarding lead in the school</w:t>
      </w:r>
      <w:r w:rsidR="008A3F54" w:rsidRPr="00C42109">
        <w:rPr>
          <w:rFonts w:ascii="Arial" w:hAnsi="Arial" w:cs="Arial"/>
          <w:color w:val="2F5496" w:themeColor="accent5" w:themeShade="BF"/>
          <w:sz w:val="22"/>
          <w:szCs w:val="22"/>
          <w:lang w:val="en-US"/>
        </w:rPr>
        <w:t xml:space="preserve"> before the child arrives at school the following day. This ensures that the school has up t</w:t>
      </w:r>
      <w:r w:rsidR="00AE07F3" w:rsidRPr="00C42109">
        <w:rPr>
          <w:rFonts w:ascii="Arial" w:hAnsi="Arial" w:cs="Arial"/>
          <w:color w:val="2F5496" w:themeColor="accent5" w:themeShade="BF"/>
          <w:sz w:val="22"/>
          <w:szCs w:val="22"/>
          <w:lang w:val="en-US"/>
        </w:rPr>
        <w:t>o</w:t>
      </w:r>
      <w:r w:rsidR="008A3F54" w:rsidRPr="00C42109">
        <w:rPr>
          <w:rFonts w:ascii="Arial" w:hAnsi="Arial" w:cs="Arial"/>
          <w:color w:val="2F5496" w:themeColor="accent5" w:themeShade="BF"/>
          <w:sz w:val="22"/>
          <w:szCs w:val="22"/>
          <w:lang w:val="en-US"/>
        </w:rPr>
        <w:t xml:space="preserve"> date relevant information about the child’s circumstances and </w:t>
      </w:r>
      <w:r w:rsidR="00A461F0" w:rsidRPr="00C42109">
        <w:rPr>
          <w:rFonts w:ascii="Arial" w:hAnsi="Arial" w:cs="Arial"/>
          <w:color w:val="2F5496" w:themeColor="accent5" w:themeShade="BF"/>
          <w:sz w:val="22"/>
          <w:szCs w:val="22"/>
          <w:lang w:val="en-US"/>
        </w:rPr>
        <w:t>can enable support to be given to the child according to their needs.</w:t>
      </w:r>
    </w:p>
    <w:p w14:paraId="07564906" w14:textId="77777777" w:rsidR="000F5F77" w:rsidRPr="002765E9" w:rsidRDefault="000F5F77" w:rsidP="00597189">
      <w:pPr>
        <w:rPr>
          <w:rFonts w:ascii="Arial" w:hAnsi="Arial" w:cs="Arial"/>
          <w:sz w:val="22"/>
          <w:szCs w:val="22"/>
          <w:lang w:val="en-US"/>
        </w:rPr>
      </w:pPr>
    </w:p>
    <w:tbl>
      <w:tblPr>
        <w:tblStyle w:val="TableGrid"/>
        <w:tblW w:w="0" w:type="auto"/>
        <w:tblLook w:val="04A0" w:firstRow="1" w:lastRow="0" w:firstColumn="1" w:lastColumn="0" w:noHBand="0" w:noVBand="1"/>
      </w:tblPr>
      <w:tblGrid>
        <w:gridCol w:w="9911"/>
      </w:tblGrid>
      <w:tr w:rsidR="00A177DB" w:rsidRPr="00276543" w14:paraId="145C1189" w14:textId="77777777" w:rsidTr="00A177DB">
        <w:tc>
          <w:tcPr>
            <w:tcW w:w="10082" w:type="dxa"/>
          </w:tcPr>
          <w:p w14:paraId="79DC52A9" w14:textId="2914AF3A" w:rsidR="00A177DB" w:rsidRPr="0098266A" w:rsidRDefault="0098266A" w:rsidP="00F93529">
            <w:pPr>
              <w:pStyle w:val="ListParagraph"/>
              <w:numPr>
                <w:ilvl w:val="0"/>
                <w:numId w:val="21"/>
              </w:numPr>
              <w:rPr>
                <w:rFonts w:ascii="Arial" w:hAnsi="Arial" w:cs="Arial"/>
                <w:b/>
                <w:sz w:val="22"/>
                <w:szCs w:val="22"/>
                <w:lang w:val="en-US"/>
              </w:rPr>
            </w:pPr>
            <w:r>
              <w:rPr>
                <w:rFonts w:ascii="Arial" w:hAnsi="Arial" w:cs="Arial"/>
                <w:b/>
                <w:sz w:val="22"/>
                <w:szCs w:val="22"/>
                <w:lang w:val="en-US"/>
              </w:rPr>
              <w:t xml:space="preserve"> </w:t>
            </w:r>
            <w:r w:rsidR="00A177DB" w:rsidRPr="0098266A">
              <w:rPr>
                <w:rFonts w:ascii="Arial" w:hAnsi="Arial" w:cs="Arial"/>
                <w:b/>
                <w:sz w:val="22"/>
                <w:szCs w:val="22"/>
                <w:lang w:val="en-US"/>
              </w:rPr>
              <w:t>Homelessness</w:t>
            </w:r>
          </w:p>
        </w:tc>
      </w:tr>
    </w:tbl>
    <w:p w14:paraId="2B197D3A" w14:textId="77777777" w:rsidR="00A177DB" w:rsidRPr="002765E9" w:rsidRDefault="00A177DB" w:rsidP="00597189">
      <w:pPr>
        <w:rPr>
          <w:rFonts w:ascii="Arial" w:hAnsi="Arial" w:cs="Arial"/>
          <w:sz w:val="12"/>
          <w:szCs w:val="12"/>
          <w:lang w:val="en-US"/>
        </w:rPr>
      </w:pPr>
    </w:p>
    <w:p w14:paraId="0BE5E65A" w14:textId="7504BD8B" w:rsidR="00A177DB" w:rsidRPr="00276543" w:rsidRDefault="00A177DB" w:rsidP="00597189">
      <w:pPr>
        <w:rPr>
          <w:rFonts w:ascii="Arial" w:hAnsi="Arial" w:cs="Arial"/>
          <w:sz w:val="22"/>
          <w:szCs w:val="22"/>
          <w:lang w:val="en-US"/>
        </w:rPr>
      </w:pPr>
      <w:r w:rsidRPr="00276543">
        <w:rPr>
          <w:rFonts w:ascii="Arial" w:hAnsi="Arial" w:cs="Arial"/>
          <w:sz w:val="22"/>
          <w:szCs w:val="22"/>
          <w:lang w:val="en-US"/>
        </w:rPr>
        <w:t>Being homeless or being at risk of becoming homeless presents a real risk to a child’s welfare. The designated safeguarding lead</w:t>
      </w:r>
      <w:r w:rsidR="00AB3663" w:rsidRPr="00276543">
        <w:rPr>
          <w:rFonts w:ascii="Arial" w:hAnsi="Arial" w:cs="Arial"/>
          <w:sz w:val="22"/>
          <w:szCs w:val="22"/>
          <w:lang w:val="en-US"/>
        </w:rPr>
        <w:t xml:space="preserve"> and deputy will be aware of the contact details and referral routes into the Local Housing Authority to raise/progress concerns at the earliest opportunity. </w:t>
      </w:r>
    </w:p>
    <w:p w14:paraId="3379B897" w14:textId="5402A375" w:rsidR="00ED3F74" w:rsidRPr="00D945CC" w:rsidRDefault="006C2D31" w:rsidP="00597189">
      <w:pPr>
        <w:rPr>
          <w:rFonts w:ascii="Arial" w:hAnsi="Arial" w:cs="Arial"/>
          <w:sz w:val="22"/>
          <w:szCs w:val="22"/>
          <w:lang w:val="en-US"/>
        </w:rPr>
      </w:pPr>
      <w:r w:rsidRPr="00276543">
        <w:rPr>
          <w:rFonts w:ascii="Arial" w:hAnsi="Arial" w:cs="Arial"/>
          <w:sz w:val="22"/>
          <w:szCs w:val="22"/>
          <w:lang w:val="en-US"/>
        </w:rPr>
        <w:t>Indicators that a family may be at risk of homelessness include household debt, rent arrears, domestic abuse and anti-social behavior as well as the family bei</w:t>
      </w:r>
      <w:r w:rsidR="00361E2E" w:rsidRPr="00276543">
        <w:rPr>
          <w:rFonts w:ascii="Arial" w:hAnsi="Arial" w:cs="Arial"/>
          <w:sz w:val="22"/>
          <w:szCs w:val="22"/>
          <w:lang w:val="en-US"/>
        </w:rPr>
        <w:t>ng asked to leave the property.</w:t>
      </w:r>
    </w:p>
    <w:p w14:paraId="4986DC7D" w14:textId="77777777" w:rsidR="00ED3F74" w:rsidRPr="00C42109" w:rsidRDefault="00ED3F74" w:rsidP="00597189">
      <w:pPr>
        <w:rPr>
          <w:rFonts w:ascii="Arial" w:hAnsi="Arial" w:cs="Arial"/>
          <w:color w:val="2F5496" w:themeColor="accent5" w:themeShade="BF"/>
          <w:sz w:val="16"/>
          <w:szCs w:val="16"/>
          <w:lang w:val="en-US"/>
        </w:rPr>
      </w:pPr>
    </w:p>
    <w:p w14:paraId="5FAB516B" w14:textId="009F9A82" w:rsidR="00ED3F74" w:rsidRPr="00C42109" w:rsidRDefault="0098266A"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color w:val="2F5496" w:themeColor="accent5" w:themeShade="BF"/>
          <w:sz w:val="22"/>
          <w:szCs w:val="22"/>
          <w:lang w:val="en-US"/>
        </w:rPr>
      </w:pPr>
      <w:r w:rsidRPr="00C42109">
        <w:rPr>
          <w:rFonts w:ascii="Arial" w:hAnsi="Arial" w:cs="Arial"/>
          <w:b/>
          <w:color w:val="2F5496" w:themeColor="accent5" w:themeShade="BF"/>
          <w:sz w:val="22"/>
          <w:szCs w:val="22"/>
          <w:lang w:val="en-US"/>
        </w:rPr>
        <w:t xml:space="preserve"> </w:t>
      </w:r>
      <w:proofErr w:type="spellStart"/>
      <w:r w:rsidR="00ED3F74" w:rsidRPr="00C42109">
        <w:rPr>
          <w:rFonts w:ascii="Arial" w:hAnsi="Arial" w:cs="Arial"/>
          <w:b/>
          <w:color w:val="2F5496" w:themeColor="accent5" w:themeShade="BF"/>
          <w:sz w:val="22"/>
          <w:szCs w:val="22"/>
          <w:lang w:val="en-US"/>
        </w:rPr>
        <w:t>Honour</w:t>
      </w:r>
      <w:proofErr w:type="spellEnd"/>
      <w:r w:rsidR="00ED3F74" w:rsidRPr="00C42109">
        <w:rPr>
          <w:rFonts w:ascii="Arial" w:hAnsi="Arial" w:cs="Arial"/>
          <w:b/>
          <w:color w:val="2F5496" w:themeColor="accent5" w:themeShade="BF"/>
          <w:sz w:val="22"/>
          <w:szCs w:val="22"/>
          <w:lang w:val="en-US"/>
        </w:rPr>
        <w:t xml:space="preserve"> based </w:t>
      </w:r>
      <w:r w:rsidR="00844EFF" w:rsidRPr="00C42109">
        <w:rPr>
          <w:rFonts w:ascii="Arial" w:hAnsi="Arial" w:cs="Arial"/>
          <w:b/>
          <w:color w:val="2F5496" w:themeColor="accent5" w:themeShade="BF"/>
          <w:sz w:val="22"/>
          <w:szCs w:val="22"/>
          <w:lang w:val="en-US"/>
        </w:rPr>
        <w:t>abuse</w:t>
      </w:r>
      <w:r w:rsidR="00ED3682" w:rsidRPr="00C42109">
        <w:rPr>
          <w:rFonts w:ascii="Arial" w:hAnsi="Arial" w:cs="Arial"/>
          <w:b/>
          <w:color w:val="2F5496" w:themeColor="accent5" w:themeShade="BF"/>
          <w:sz w:val="22"/>
          <w:szCs w:val="22"/>
          <w:lang w:val="en-US"/>
        </w:rPr>
        <w:t xml:space="preserve"> (HBA) including Female Genital Mutilation &amp; Forced Marriage</w:t>
      </w:r>
    </w:p>
    <w:p w14:paraId="32247DEF" w14:textId="77777777" w:rsidR="00361E2E" w:rsidRPr="00C42109" w:rsidRDefault="00361E2E" w:rsidP="00597189">
      <w:pPr>
        <w:rPr>
          <w:rFonts w:ascii="Arial" w:hAnsi="Arial" w:cs="Arial"/>
          <w:b/>
          <w:color w:val="2F5496" w:themeColor="accent5" w:themeShade="BF"/>
          <w:sz w:val="12"/>
          <w:szCs w:val="12"/>
        </w:rPr>
      </w:pPr>
    </w:p>
    <w:p w14:paraId="1CE79A71" w14:textId="71904573" w:rsidR="00307812" w:rsidRPr="00C42109" w:rsidRDefault="00544302" w:rsidP="00ED3F74">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‘Honour-based’</w:t>
      </w:r>
      <w:r w:rsidR="00ED3682" w:rsidRPr="00C42109">
        <w:rPr>
          <w:rFonts w:ascii="Arial" w:eastAsiaTheme="minorHAnsi" w:hAnsi="Arial" w:cs="Arial"/>
          <w:color w:val="2F5496" w:themeColor="accent5" w:themeShade="BF"/>
          <w:sz w:val="22"/>
          <w:szCs w:val="22"/>
          <w:lang w:eastAsia="en-US"/>
        </w:rPr>
        <w:t xml:space="preserve"> abuse</w:t>
      </w:r>
      <w:r w:rsidRPr="00C42109">
        <w:rPr>
          <w:rFonts w:ascii="Arial" w:eastAsiaTheme="minorHAnsi" w:hAnsi="Arial" w:cs="Arial"/>
          <w:color w:val="2F5496" w:themeColor="accent5" w:themeShade="BF"/>
          <w:sz w:val="22"/>
          <w:szCs w:val="22"/>
          <w:lang w:eastAsia="en-US"/>
        </w:rPr>
        <w:t xml:space="preserve"> encompasses </w:t>
      </w:r>
      <w:r w:rsidR="00ED3682" w:rsidRPr="00C42109">
        <w:rPr>
          <w:rFonts w:ascii="Arial" w:eastAsiaTheme="minorHAnsi" w:hAnsi="Arial" w:cs="Arial"/>
          <w:color w:val="2F5496" w:themeColor="accent5" w:themeShade="BF"/>
          <w:sz w:val="22"/>
          <w:szCs w:val="22"/>
          <w:lang w:eastAsia="en-US"/>
        </w:rPr>
        <w:t xml:space="preserve">incidents of </w:t>
      </w:r>
      <w:r w:rsidRPr="00C42109">
        <w:rPr>
          <w:rFonts w:ascii="Arial" w:eastAsiaTheme="minorHAnsi" w:hAnsi="Arial" w:cs="Arial"/>
          <w:color w:val="2F5496" w:themeColor="accent5" w:themeShade="BF"/>
          <w:sz w:val="22"/>
          <w:szCs w:val="22"/>
          <w:lang w:eastAsia="en-US"/>
        </w:rPr>
        <w:t>crimes which have been committed to protect or defend the honour of the family and/or the community, including Female Genital Mutilation (FGM), forced marriage, and practices such as breast ironing.</w:t>
      </w:r>
      <w:r w:rsidR="00B4261A" w:rsidRPr="00C42109">
        <w:rPr>
          <w:rFonts w:ascii="Arial" w:eastAsiaTheme="minorHAnsi" w:hAnsi="Arial" w:cs="Arial"/>
          <w:color w:val="2F5496" w:themeColor="accent5" w:themeShade="BF"/>
          <w:sz w:val="22"/>
          <w:szCs w:val="22"/>
          <w:lang w:eastAsia="en-US"/>
        </w:rPr>
        <w:t xml:space="preserve"> Abuse committed in the con</w:t>
      </w:r>
      <w:r w:rsidR="0018476F" w:rsidRPr="00C42109">
        <w:rPr>
          <w:rFonts w:ascii="Arial" w:eastAsiaTheme="minorHAnsi" w:hAnsi="Arial" w:cs="Arial"/>
          <w:color w:val="2F5496" w:themeColor="accent5" w:themeShade="BF"/>
          <w:sz w:val="22"/>
          <w:szCs w:val="22"/>
          <w:lang w:eastAsia="en-US"/>
        </w:rPr>
        <w:t>te</w:t>
      </w:r>
      <w:r w:rsidR="00B4261A" w:rsidRPr="00C42109">
        <w:rPr>
          <w:rFonts w:ascii="Arial" w:eastAsiaTheme="minorHAnsi" w:hAnsi="Arial" w:cs="Arial"/>
          <w:color w:val="2F5496" w:themeColor="accent5" w:themeShade="BF"/>
          <w:sz w:val="22"/>
          <w:szCs w:val="22"/>
          <w:lang w:eastAsia="en-US"/>
        </w:rPr>
        <w:t>xt of pr</w:t>
      </w:r>
      <w:r w:rsidR="0018476F" w:rsidRPr="00C42109">
        <w:rPr>
          <w:rFonts w:ascii="Arial" w:eastAsiaTheme="minorHAnsi" w:hAnsi="Arial" w:cs="Arial"/>
          <w:color w:val="2F5496" w:themeColor="accent5" w:themeShade="BF"/>
          <w:sz w:val="22"/>
          <w:szCs w:val="22"/>
          <w:lang w:eastAsia="en-US"/>
        </w:rPr>
        <w:t>e</w:t>
      </w:r>
      <w:r w:rsidR="00B4261A" w:rsidRPr="00C42109">
        <w:rPr>
          <w:rFonts w:ascii="Arial" w:eastAsiaTheme="minorHAnsi" w:hAnsi="Arial" w:cs="Arial"/>
          <w:color w:val="2F5496" w:themeColor="accent5" w:themeShade="BF"/>
          <w:sz w:val="22"/>
          <w:szCs w:val="22"/>
          <w:lang w:eastAsia="en-US"/>
        </w:rPr>
        <w:t>se</w:t>
      </w:r>
      <w:r w:rsidR="0018476F" w:rsidRPr="00C42109">
        <w:rPr>
          <w:rFonts w:ascii="Arial" w:eastAsiaTheme="minorHAnsi" w:hAnsi="Arial" w:cs="Arial"/>
          <w:color w:val="2F5496" w:themeColor="accent5" w:themeShade="BF"/>
          <w:sz w:val="22"/>
          <w:szCs w:val="22"/>
          <w:lang w:eastAsia="en-US"/>
        </w:rPr>
        <w:t>r</w:t>
      </w:r>
      <w:r w:rsidR="00B4261A" w:rsidRPr="00C42109">
        <w:rPr>
          <w:rFonts w:ascii="Arial" w:eastAsiaTheme="minorHAnsi" w:hAnsi="Arial" w:cs="Arial"/>
          <w:color w:val="2F5496" w:themeColor="accent5" w:themeShade="BF"/>
          <w:sz w:val="22"/>
          <w:szCs w:val="22"/>
          <w:lang w:eastAsia="en-US"/>
        </w:rPr>
        <w:t>ving honour</w:t>
      </w:r>
      <w:r w:rsidR="00EC720C" w:rsidRPr="00C42109">
        <w:rPr>
          <w:rFonts w:ascii="Arial" w:eastAsiaTheme="minorHAnsi" w:hAnsi="Arial" w:cs="Arial"/>
          <w:color w:val="2F5496" w:themeColor="accent5" w:themeShade="BF"/>
          <w:sz w:val="22"/>
          <w:szCs w:val="22"/>
          <w:lang w:eastAsia="en-US"/>
        </w:rPr>
        <w:t xml:space="preserve"> of</w:t>
      </w:r>
      <w:r w:rsidR="00921B47" w:rsidRPr="00C42109">
        <w:rPr>
          <w:rFonts w:ascii="Arial" w:eastAsiaTheme="minorHAnsi" w:hAnsi="Arial" w:cs="Arial"/>
          <w:color w:val="2F5496" w:themeColor="accent5" w:themeShade="BF"/>
          <w:sz w:val="22"/>
          <w:szCs w:val="22"/>
          <w:lang w:eastAsia="en-US"/>
        </w:rPr>
        <w:t>t</w:t>
      </w:r>
      <w:r w:rsidR="00EC720C" w:rsidRPr="00C42109">
        <w:rPr>
          <w:rFonts w:ascii="Arial" w:eastAsiaTheme="minorHAnsi" w:hAnsi="Arial" w:cs="Arial"/>
          <w:color w:val="2F5496" w:themeColor="accent5" w:themeShade="BF"/>
          <w:sz w:val="22"/>
          <w:szCs w:val="22"/>
          <w:lang w:eastAsia="en-US"/>
        </w:rPr>
        <w:t>en involves a wider network of family or community</w:t>
      </w:r>
      <w:r w:rsidR="00921B47" w:rsidRPr="00C42109">
        <w:rPr>
          <w:rFonts w:ascii="Arial" w:eastAsiaTheme="minorHAnsi" w:hAnsi="Arial" w:cs="Arial"/>
          <w:color w:val="2F5496" w:themeColor="accent5" w:themeShade="BF"/>
          <w:sz w:val="22"/>
          <w:szCs w:val="22"/>
          <w:lang w:eastAsia="en-US"/>
        </w:rPr>
        <w:t xml:space="preserve"> pressure and can include multiple perpetrators.</w:t>
      </w:r>
      <w:r w:rsidR="002D3D35" w:rsidRPr="00C42109">
        <w:rPr>
          <w:rFonts w:ascii="Arial" w:eastAsiaTheme="minorHAnsi" w:hAnsi="Arial" w:cs="Arial"/>
          <w:color w:val="2F5496" w:themeColor="accent5" w:themeShade="BF"/>
          <w:sz w:val="22"/>
          <w:szCs w:val="22"/>
          <w:lang w:eastAsia="en-US"/>
        </w:rPr>
        <w:t xml:space="preserve"> It is important to be aware of this dynamic and additional risk factor</w:t>
      </w:r>
      <w:r w:rsidR="00377258" w:rsidRPr="00C42109">
        <w:rPr>
          <w:rFonts w:ascii="Arial" w:eastAsiaTheme="minorHAnsi" w:hAnsi="Arial" w:cs="Arial"/>
          <w:color w:val="2F5496" w:themeColor="accent5" w:themeShade="BF"/>
          <w:sz w:val="22"/>
          <w:szCs w:val="22"/>
          <w:lang w:eastAsia="en-US"/>
        </w:rPr>
        <w:t>s when deciding what form of action</w:t>
      </w:r>
      <w:r w:rsidR="00633D15" w:rsidRPr="00C42109">
        <w:rPr>
          <w:rFonts w:ascii="Arial" w:eastAsiaTheme="minorHAnsi" w:hAnsi="Arial" w:cs="Arial"/>
          <w:color w:val="2F5496" w:themeColor="accent5" w:themeShade="BF"/>
          <w:sz w:val="22"/>
          <w:szCs w:val="22"/>
          <w:lang w:eastAsia="en-US"/>
        </w:rPr>
        <w:t xml:space="preserve"> to take.</w:t>
      </w:r>
    </w:p>
    <w:p w14:paraId="0D48C658" w14:textId="1652D71C" w:rsidR="008F640F" w:rsidRPr="00C42109" w:rsidRDefault="00544302" w:rsidP="00ED3F74">
      <w:pPr>
        <w:autoSpaceDE w:val="0"/>
        <w:autoSpaceDN w:val="0"/>
        <w:adjustRightInd w:val="0"/>
        <w:rPr>
          <w:rFonts w:ascii="Arial" w:eastAsiaTheme="minorHAnsi" w:hAnsi="Arial" w:cs="Arial"/>
          <w:color w:val="2F5496" w:themeColor="accent5" w:themeShade="BF"/>
          <w:sz w:val="22"/>
          <w:szCs w:val="22"/>
          <w:lang w:eastAsia="en-US"/>
        </w:rPr>
      </w:pPr>
      <w:r w:rsidRPr="00C42109">
        <w:rPr>
          <w:rFonts w:ascii="Arial" w:eastAsiaTheme="minorHAnsi" w:hAnsi="Arial" w:cs="Arial"/>
          <w:color w:val="2F5496" w:themeColor="accent5" w:themeShade="BF"/>
          <w:sz w:val="22"/>
          <w:szCs w:val="22"/>
          <w:lang w:eastAsia="en-US"/>
        </w:rPr>
        <w:t xml:space="preserve"> All forms of HB</w:t>
      </w:r>
      <w:r w:rsidR="00ED3682" w:rsidRPr="00C42109">
        <w:rPr>
          <w:rFonts w:ascii="Arial" w:eastAsiaTheme="minorHAnsi" w:hAnsi="Arial" w:cs="Arial"/>
          <w:color w:val="2F5496" w:themeColor="accent5" w:themeShade="BF"/>
          <w:sz w:val="22"/>
          <w:szCs w:val="22"/>
          <w:lang w:eastAsia="en-US"/>
        </w:rPr>
        <w:t>A</w:t>
      </w:r>
      <w:r w:rsidRPr="00C42109">
        <w:rPr>
          <w:rFonts w:ascii="Arial" w:eastAsiaTheme="minorHAnsi" w:hAnsi="Arial" w:cs="Arial"/>
          <w:color w:val="2F5496" w:themeColor="accent5" w:themeShade="BF"/>
          <w:sz w:val="22"/>
          <w:szCs w:val="22"/>
          <w:lang w:eastAsia="en-US"/>
        </w:rPr>
        <w:t xml:space="preserve"> are abuse (regardless of the motivation) and will be </w:t>
      </w:r>
      <w:r w:rsidR="00361E2E" w:rsidRPr="00C42109">
        <w:rPr>
          <w:rFonts w:ascii="Arial" w:eastAsiaTheme="minorHAnsi" w:hAnsi="Arial" w:cs="Arial"/>
          <w:color w:val="2F5496" w:themeColor="accent5" w:themeShade="BF"/>
          <w:sz w:val="22"/>
          <w:szCs w:val="22"/>
          <w:lang w:eastAsia="en-US"/>
        </w:rPr>
        <w:t>handled and escalated as such.</w:t>
      </w:r>
      <w:r w:rsidR="002D751E" w:rsidRPr="00C42109">
        <w:rPr>
          <w:rFonts w:ascii="Arial" w:eastAsiaTheme="minorHAnsi" w:hAnsi="Arial" w:cs="Arial"/>
          <w:color w:val="2F5496" w:themeColor="accent5" w:themeShade="BF"/>
          <w:sz w:val="22"/>
          <w:szCs w:val="22"/>
          <w:lang w:eastAsia="en-US"/>
        </w:rPr>
        <w:t xml:space="preserve"> The designated safeguarding lead will</w:t>
      </w:r>
      <w:r w:rsidR="00361E2E" w:rsidRPr="00C42109">
        <w:rPr>
          <w:rFonts w:ascii="Arial" w:eastAsiaTheme="minorHAnsi" w:hAnsi="Arial" w:cs="Arial"/>
          <w:color w:val="2F5496" w:themeColor="accent5" w:themeShade="BF"/>
          <w:sz w:val="22"/>
          <w:szCs w:val="22"/>
          <w:lang w:eastAsia="en-US"/>
        </w:rPr>
        <w:t xml:space="preserve"> </w:t>
      </w:r>
      <w:r w:rsidR="005F6B9C" w:rsidRPr="00C42109">
        <w:rPr>
          <w:rFonts w:ascii="Arial" w:eastAsiaTheme="minorHAnsi" w:hAnsi="Arial" w:cs="Arial"/>
          <w:color w:val="2F5496" w:themeColor="accent5" w:themeShade="BF"/>
          <w:sz w:val="22"/>
          <w:szCs w:val="22"/>
          <w:lang w:eastAsia="en-US"/>
        </w:rPr>
        <w:t xml:space="preserve">activate local safeguarding procedures, using </w:t>
      </w:r>
      <w:r w:rsidR="00C5722A" w:rsidRPr="00C42109">
        <w:rPr>
          <w:rFonts w:ascii="Arial" w:eastAsiaTheme="minorHAnsi" w:hAnsi="Arial" w:cs="Arial"/>
          <w:color w:val="2F5496" w:themeColor="accent5" w:themeShade="BF"/>
          <w:sz w:val="22"/>
          <w:szCs w:val="22"/>
          <w:lang w:eastAsia="en-US"/>
        </w:rPr>
        <w:t>national and local protocols for multi-agency liaison with police and the children’s social care</w:t>
      </w:r>
      <w:r w:rsidR="002D2FF2" w:rsidRPr="00C42109">
        <w:rPr>
          <w:rFonts w:ascii="Arial" w:eastAsiaTheme="minorHAnsi" w:hAnsi="Arial" w:cs="Arial"/>
          <w:color w:val="2F5496" w:themeColor="accent5" w:themeShade="BF"/>
          <w:sz w:val="22"/>
          <w:szCs w:val="22"/>
          <w:lang w:eastAsia="en-US"/>
        </w:rPr>
        <w:t>.</w:t>
      </w:r>
    </w:p>
    <w:p w14:paraId="311C8C26" w14:textId="77777777" w:rsidR="00996D50" w:rsidRPr="002D2FF2" w:rsidRDefault="00996D50" w:rsidP="00597189">
      <w:pPr>
        <w:rPr>
          <w:rFonts w:ascii="Arial" w:hAnsi="Arial" w:cs="Arial"/>
          <w:sz w:val="22"/>
          <w:szCs w:val="22"/>
        </w:rPr>
      </w:pPr>
    </w:p>
    <w:p w14:paraId="3BEDCFDF" w14:textId="1E688272" w:rsidR="00DF2909" w:rsidRPr="0098266A" w:rsidRDefault="0098266A" w:rsidP="00F93529">
      <w:pPr>
        <w:pStyle w:val="ListParagraph"/>
        <w:numPr>
          <w:ilvl w:val="0"/>
          <w:numId w:val="21"/>
        </w:numPr>
        <w:pBdr>
          <w:top w:val="single" w:sz="4" w:space="1" w:color="auto"/>
          <w:left w:val="single" w:sz="4" w:space="1"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98266A">
        <w:rPr>
          <w:rFonts w:ascii="Arial" w:hAnsi="Arial" w:cs="Arial"/>
          <w:b/>
          <w:sz w:val="22"/>
          <w:szCs w:val="22"/>
        </w:rPr>
        <w:t>Female genital mutilation</w:t>
      </w:r>
      <w:r w:rsidR="00EA0222" w:rsidRPr="0098266A">
        <w:rPr>
          <w:rFonts w:ascii="Arial" w:hAnsi="Arial" w:cs="Arial"/>
          <w:b/>
          <w:sz w:val="22"/>
          <w:szCs w:val="22"/>
        </w:rPr>
        <w:t xml:space="preserve"> (FGM)</w:t>
      </w:r>
    </w:p>
    <w:p w14:paraId="2D4C824E" w14:textId="77777777" w:rsidR="00544302" w:rsidRPr="002D2FF2" w:rsidRDefault="00544302" w:rsidP="00597189">
      <w:pPr>
        <w:ind w:left="113"/>
        <w:rPr>
          <w:rFonts w:ascii="Arial" w:hAnsi="Arial" w:cs="Arial"/>
          <w:b/>
          <w:sz w:val="12"/>
          <w:szCs w:val="12"/>
          <w:u w:val="single"/>
        </w:rPr>
      </w:pPr>
    </w:p>
    <w:p w14:paraId="2060BCB9" w14:textId="4323BF54" w:rsidR="00544302" w:rsidRPr="00276543" w:rsidRDefault="006C2801" w:rsidP="00597189">
      <w:pPr>
        <w:textAlignment w:val="baseline"/>
        <w:rPr>
          <w:rFonts w:ascii="Arial" w:hAnsi="Arial" w:cs="Arial"/>
          <w:sz w:val="22"/>
          <w:szCs w:val="22"/>
          <w:lang w:val="en-US"/>
        </w:rPr>
      </w:pPr>
      <w:r w:rsidRPr="00276543">
        <w:rPr>
          <w:rFonts w:ascii="Arial" w:eastAsia="+mn-ea" w:hAnsi="Arial" w:cs="Arial"/>
          <w:kern w:val="24"/>
          <w:sz w:val="22"/>
          <w:szCs w:val="22"/>
        </w:rPr>
        <w:t>FGM is considered child abuse and</w:t>
      </w:r>
      <w:r w:rsidR="00EA0222" w:rsidRPr="00276543">
        <w:rPr>
          <w:rFonts w:ascii="Arial" w:eastAsia="+mn-ea" w:hAnsi="Arial" w:cs="Arial"/>
          <w:kern w:val="24"/>
          <w:sz w:val="22"/>
          <w:szCs w:val="22"/>
        </w:rPr>
        <w:t xml:space="preserve"> a grave violatio</w:t>
      </w:r>
      <w:r w:rsidRPr="00276543">
        <w:rPr>
          <w:rFonts w:ascii="Arial" w:eastAsia="+mn-ea" w:hAnsi="Arial" w:cs="Arial"/>
          <w:kern w:val="24"/>
          <w:sz w:val="22"/>
          <w:szCs w:val="22"/>
        </w:rPr>
        <w:t>n of the human rights of girls and</w:t>
      </w:r>
      <w:r w:rsidR="00EA0222" w:rsidRPr="00276543">
        <w:rPr>
          <w:rFonts w:ascii="Arial" w:eastAsia="+mn-ea" w:hAnsi="Arial" w:cs="Arial"/>
          <w:kern w:val="24"/>
          <w:sz w:val="22"/>
          <w:szCs w:val="22"/>
        </w:rPr>
        <w:t xml:space="preserve"> women.</w:t>
      </w:r>
      <w:r w:rsidR="00EA0222" w:rsidRPr="00276543">
        <w:rPr>
          <w:rFonts w:ascii="Arial" w:hAnsi="Arial" w:cs="Arial"/>
          <w:sz w:val="22"/>
          <w:szCs w:val="22"/>
        </w:rPr>
        <w:t xml:space="preserve"> It comprises </w:t>
      </w:r>
      <w:r w:rsidR="00544302" w:rsidRPr="00276543">
        <w:rPr>
          <w:rFonts w:ascii="Arial" w:hAnsi="Arial" w:cs="Arial"/>
          <w:sz w:val="22"/>
          <w:szCs w:val="22"/>
        </w:rPr>
        <w:t>procedures involving partial or total removal of the external female genitalia or other injury to the female genital org</w:t>
      </w:r>
      <w:r w:rsidR="00492F62" w:rsidRPr="00276543">
        <w:rPr>
          <w:rFonts w:ascii="Arial" w:hAnsi="Arial" w:cs="Arial"/>
          <w:sz w:val="22"/>
          <w:szCs w:val="22"/>
        </w:rPr>
        <w:t>ans</w:t>
      </w:r>
      <w:r w:rsidR="00EA0222" w:rsidRPr="00276543">
        <w:rPr>
          <w:rFonts w:ascii="Arial" w:hAnsi="Arial" w:cs="Arial"/>
          <w:sz w:val="22"/>
          <w:szCs w:val="22"/>
        </w:rPr>
        <w:t xml:space="preserve">. </w:t>
      </w:r>
      <w:r w:rsidR="00965AD1" w:rsidRPr="00276543">
        <w:rPr>
          <w:rFonts w:ascii="Arial" w:hAnsi="Arial" w:cs="Arial"/>
          <w:sz w:val="22"/>
          <w:szCs w:val="22"/>
          <w:lang w:val="en-US"/>
        </w:rPr>
        <w:t>It is illegal to subject any child to</w:t>
      </w:r>
      <w:r w:rsidR="00EA0222" w:rsidRPr="00276543">
        <w:rPr>
          <w:rFonts w:ascii="Arial" w:hAnsi="Arial" w:cs="Arial"/>
          <w:sz w:val="22"/>
          <w:szCs w:val="22"/>
          <w:lang w:val="en-US"/>
        </w:rPr>
        <w:t xml:space="preserve"> FGM in the UK and to</w:t>
      </w:r>
      <w:r w:rsidR="00965AD1" w:rsidRPr="00276543">
        <w:rPr>
          <w:rFonts w:ascii="Arial" w:hAnsi="Arial" w:cs="Arial"/>
          <w:sz w:val="22"/>
          <w:szCs w:val="22"/>
          <w:lang w:val="en-US"/>
        </w:rPr>
        <w:t xml:space="preserve"> take a child abroad to undergo FGM. </w:t>
      </w:r>
    </w:p>
    <w:p w14:paraId="717C0BC8" w14:textId="77777777" w:rsidR="000F1AF9" w:rsidRPr="002D2FF2" w:rsidRDefault="000F1AF9" w:rsidP="00597189">
      <w:pPr>
        <w:textAlignment w:val="baseline"/>
        <w:rPr>
          <w:rFonts w:ascii="Arial" w:hAnsi="Arial" w:cs="Arial"/>
          <w:sz w:val="12"/>
          <w:szCs w:val="12"/>
          <w:lang w:val="en-US"/>
        </w:rPr>
      </w:pPr>
    </w:p>
    <w:p w14:paraId="34DA6FAA" w14:textId="77777777" w:rsidR="00743496" w:rsidRDefault="00544302"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b/>
          <w:i/>
          <w:sz w:val="22"/>
          <w:szCs w:val="22"/>
          <w:lang w:eastAsia="en-US"/>
        </w:rPr>
        <w:t xml:space="preserve">Section 5B of the Female Genital Mutilation Act 2003 (as inserted by section 74 of the Serious Crime Act 2015) places a statutory duty upon </w:t>
      </w:r>
      <w:r w:rsidRPr="00276543">
        <w:rPr>
          <w:rFonts w:ascii="Arial" w:eastAsiaTheme="minorHAnsi" w:hAnsi="Arial" w:cs="Arial"/>
          <w:b/>
          <w:bCs/>
          <w:i/>
          <w:sz w:val="22"/>
          <w:szCs w:val="22"/>
          <w:lang w:eastAsia="en-US"/>
        </w:rPr>
        <w:t xml:space="preserve">teachers </w:t>
      </w:r>
      <w:r w:rsidR="00965AD1" w:rsidRPr="00276543">
        <w:rPr>
          <w:rFonts w:ascii="Arial" w:eastAsiaTheme="minorHAnsi" w:hAnsi="Arial" w:cs="Arial"/>
          <w:b/>
          <w:i/>
          <w:sz w:val="22"/>
          <w:szCs w:val="22"/>
          <w:lang w:eastAsia="en-US"/>
        </w:rPr>
        <w:t xml:space="preserve">in </w:t>
      </w:r>
      <w:r w:rsidRPr="00276543">
        <w:rPr>
          <w:rFonts w:ascii="Arial" w:eastAsiaTheme="minorHAnsi" w:hAnsi="Arial" w:cs="Arial"/>
          <w:b/>
          <w:i/>
          <w:sz w:val="22"/>
          <w:szCs w:val="22"/>
          <w:lang w:eastAsia="en-US"/>
        </w:rPr>
        <w:t xml:space="preserve">England and Wales, to </w:t>
      </w:r>
      <w:r w:rsidR="00293B57" w:rsidRPr="00276543">
        <w:rPr>
          <w:rFonts w:ascii="Arial" w:eastAsiaTheme="minorHAnsi" w:hAnsi="Arial" w:cs="Arial"/>
          <w:b/>
          <w:i/>
          <w:sz w:val="22"/>
          <w:szCs w:val="22"/>
          <w:lang w:eastAsia="en-US"/>
        </w:rPr>
        <w:t xml:space="preserve">personally </w:t>
      </w:r>
      <w:r w:rsidRPr="00276543">
        <w:rPr>
          <w:rFonts w:ascii="Arial" w:eastAsiaTheme="minorHAnsi" w:hAnsi="Arial" w:cs="Arial"/>
          <w:b/>
          <w:i/>
          <w:sz w:val="22"/>
          <w:szCs w:val="22"/>
          <w:lang w:eastAsia="en-US"/>
        </w:rPr>
        <w:t>report to the police where they discover (either through disclosure by the victim or visual evidence) that FGM appears to have been carried out on a girl under 18. Those failing to report such cases will face disciplinary sanctions</w:t>
      </w:r>
      <w:r w:rsidRPr="00276543">
        <w:rPr>
          <w:rFonts w:ascii="Arial" w:eastAsiaTheme="minorHAnsi" w:hAnsi="Arial" w:cs="Arial"/>
          <w:sz w:val="22"/>
          <w:szCs w:val="22"/>
          <w:lang w:eastAsia="en-US"/>
        </w:rPr>
        <w:t xml:space="preserve">. </w:t>
      </w:r>
    </w:p>
    <w:p w14:paraId="2AA74CDA" w14:textId="2BAD5D20" w:rsidR="00293B57" w:rsidRPr="00276543" w:rsidRDefault="00544302"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It will be rare for teachers to see visual evidence, and they </w:t>
      </w:r>
      <w:r w:rsidR="00965AD1" w:rsidRPr="00276543">
        <w:rPr>
          <w:rFonts w:ascii="Arial" w:eastAsiaTheme="minorHAnsi" w:hAnsi="Arial" w:cs="Arial"/>
          <w:sz w:val="22"/>
          <w:szCs w:val="22"/>
          <w:lang w:eastAsia="en-US"/>
        </w:rPr>
        <w:t>should not be examining pupils.</w:t>
      </w:r>
      <w:r w:rsidR="00D65A8A" w:rsidRPr="00276543">
        <w:rPr>
          <w:rFonts w:ascii="Arial" w:eastAsiaTheme="minorHAnsi" w:hAnsi="Arial" w:cs="Arial"/>
          <w:sz w:val="22"/>
          <w:szCs w:val="22"/>
          <w:lang w:eastAsia="en-US"/>
        </w:rPr>
        <w:t xml:space="preserve"> </w:t>
      </w:r>
      <w:r w:rsidR="00293B57" w:rsidRPr="00276543">
        <w:rPr>
          <w:rFonts w:ascii="Arial" w:eastAsiaTheme="minorHAnsi" w:hAnsi="Arial" w:cs="Arial"/>
          <w:sz w:val="22"/>
          <w:szCs w:val="22"/>
          <w:lang w:eastAsia="en-US"/>
        </w:rPr>
        <w:t xml:space="preserve">Any member of staff who has an FGM concern should discuss with the </w:t>
      </w:r>
      <w:r w:rsidRPr="00276543">
        <w:rPr>
          <w:rFonts w:ascii="Arial" w:eastAsiaTheme="minorHAnsi" w:hAnsi="Arial" w:cs="Arial"/>
          <w:sz w:val="22"/>
          <w:szCs w:val="22"/>
          <w:lang w:eastAsia="en-US"/>
        </w:rPr>
        <w:t xml:space="preserve">designated safeguarding lead </w:t>
      </w:r>
      <w:r w:rsidR="00293B57" w:rsidRPr="00276543">
        <w:rPr>
          <w:rFonts w:ascii="Arial" w:eastAsiaTheme="minorHAnsi" w:hAnsi="Arial" w:cs="Arial"/>
          <w:sz w:val="22"/>
          <w:szCs w:val="22"/>
          <w:lang w:eastAsia="en-US"/>
        </w:rPr>
        <w:t xml:space="preserve">who will </w:t>
      </w:r>
      <w:r w:rsidRPr="00276543">
        <w:rPr>
          <w:rFonts w:ascii="Arial" w:eastAsiaTheme="minorHAnsi" w:hAnsi="Arial" w:cs="Arial"/>
          <w:sz w:val="22"/>
          <w:szCs w:val="22"/>
          <w:lang w:eastAsia="en-US"/>
        </w:rPr>
        <w:t>involve children’s social care as appropriate.</w:t>
      </w:r>
    </w:p>
    <w:p w14:paraId="53630D44" w14:textId="77777777" w:rsidR="000C05A5" w:rsidRPr="001C7F23" w:rsidRDefault="000C05A5" w:rsidP="00597189">
      <w:pPr>
        <w:rPr>
          <w:rFonts w:ascii="Arial" w:hAnsi="Arial" w:cs="Arial"/>
          <w:sz w:val="12"/>
          <w:szCs w:val="12"/>
          <w:lang w:val="en-US"/>
        </w:rPr>
      </w:pPr>
    </w:p>
    <w:p w14:paraId="6C683A81" w14:textId="05A62EEE" w:rsidR="0058590C" w:rsidRPr="00276543" w:rsidRDefault="0058590C" w:rsidP="00597189">
      <w:pPr>
        <w:rPr>
          <w:rFonts w:ascii="Arial" w:hAnsi="Arial" w:cs="Arial"/>
          <w:sz w:val="22"/>
          <w:szCs w:val="22"/>
          <w:lang w:val="en-US"/>
        </w:rPr>
      </w:pPr>
      <w:r w:rsidRPr="00276543">
        <w:rPr>
          <w:rFonts w:ascii="Arial" w:hAnsi="Arial" w:cs="Arial"/>
          <w:sz w:val="22"/>
          <w:szCs w:val="22"/>
          <w:lang w:val="en-US"/>
        </w:rPr>
        <w:t xml:space="preserve">Typical identifiers / triggers </w:t>
      </w:r>
      <w:r w:rsidR="00656A88" w:rsidRPr="00276543">
        <w:rPr>
          <w:rFonts w:ascii="Arial" w:hAnsi="Arial" w:cs="Arial"/>
          <w:sz w:val="22"/>
          <w:szCs w:val="22"/>
          <w:lang w:val="en-US"/>
        </w:rPr>
        <w:t>may be</w:t>
      </w:r>
      <w:r w:rsidRPr="00276543">
        <w:rPr>
          <w:rFonts w:ascii="Arial" w:hAnsi="Arial" w:cs="Arial"/>
          <w:sz w:val="22"/>
          <w:szCs w:val="22"/>
          <w:lang w:val="en-US"/>
        </w:rPr>
        <w:t>:</w:t>
      </w:r>
    </w:p>
    <w:p w14:paraId="759966C3" w14:textId="77777777" w:rsidR="00835058" w:rsidRPr="00276543" w:rsidRDefault="00835058" w:rsidP="00597189">
      <w:pPr>
        <w:rPr>
          <w:rFonts w:ascii="Arial" w:hAnsi="Arial" w:cs="Arial"/>
          <w:sz w:val="8"/>
          <w:szCs w:val="8"/>
          <w:lang w:val="en-US"/>
        </w:rPr>
      </w:pPr>
    </w:p>
    <w:p w14:paraId="19084971" w14:textId="77777777" w:rsidR="0058590C"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comes from a community known to practice FGM</w:t>
      </w:r>
    </w:p>
    <w:p w14:paraId="6DF63E9A" w14:textId="0A97FDC6" w:rsidR="0058590C"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 child may ask to be excused</w:t>
      </w:r>
      <w:r w:rsidR="00954C7D">
        <w:rPr>
          <w:rFonts w:ascii="Arial" w:hAnsi="Arial" w:cs="Arial"/>
          <w:sz w:val="22"/>
          <w:szCs w:val="22"/>
          <w:lang w:val="en-US"/>
        </w:rPr>
        <w:t xml:space="preserve"> from</w:t>
      </w:r>
      <w:r w:rsidRPr="00276543">
        <w:rPr>
          <w:rFonts w:ascii="Arial" w:hAnsi="Arial" w:cs="Arial"/>
          <w:sz w:val="22"/>
          <w:szCs w:val="22"/>
          <w:lang w:val="en-US"/>
        </w:rPr>
        <w:t xml:space="preserve"> PE / swimming on return</w:t>
      </w:r>
      <w:r w:rsidR="00965AD1" w:rsidRPr="00276543">
        <w:rPr>
          <w:rFonts w:ascii="Arial" w:hAnsi="Arial" w:cs="Arial"/>
          <w:sz w:val="22"/>
          <w:szCs w:val="22"/>
          <w:lang w:val="en-US"/>
        </w:rPr>
        <w:t xml:space="preserve"> from abroad</w:t>
      </w:r>
    </w:p>
    <w:p w14:paraId="1ACC8FE3" w14:textId="77777777" w:rsidR="0058590C"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 child may confide that she is going to a ‘special ceremony’ when on holiday</w:t>
      </w:r>
    </w:p>
    <w:p w14:paraId="6CD2EFE2" w14:textId="77777777" w:rsidR="00010F88" w:rsidRPr="00276543"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 xml:space="preserve">Female child is known to have a sister that has already undergone FGM </w:t>
      </w:r>
    </w:p>
    <w:p w14:paraId="224FE5B2" w14:textId="13F85DE8" w:rsidR="00010F88" w:rsidRDefault="0058590C" w:rsidP="00F93529">
      <w:pPr>
        <w:pStyle w:val="ListParagraph"/>
        <w:numPr>
          <w:ilvl w:val="0"/>
          <w:numId w:val="24"/>
        </w:numPr>
        <w:ind w:left="357" w:hanging="357"/>
        <w:rPr>
          <w:rFonts w:ascii="Arial" w:hAnsi="Arial" w:cs="Arial"/>
          <w:sz w:val="22"/>
          <w:szCs w:val="22"/>
          <w:lang w:val="en-US"/>
        </w:rPr>
      </w:pPr>
      <w:r w:rsidRPr="00276543">
        <w:rPr>
          <w:rFonts w:ascii="Arial" w:hAnsi="Arial" w:cs="Arial"/>
          <w:sz w:val="22"/>
          <w:szCs w:val="22"/>
          <w:lang w:val="en-US"/>
        </w:rPr>
        <w:t>Family withdraw</w:t>
      </w:r>
      <w:r w:rsidR="00965AD1" w:rsidRPr="00276543">
        <w:rPr>
          <w:rFonts w:ascii="Arial" w:hAnsi="Arial" w:cs="Arial"/>
          <w:sz w:val="22"/>
          <w:szCs w:val="22"/>
          <w:lang w:val="en-US"/>
        </w:rPr>
        <w:t>s female child from PSHE / SRE</w:t>
      </w:r>
    </w:p>
    <w:p w14:paraId="3A374780" w14:textId="77777777" w:rsidR="00387EE6" w:rsidRPr="001C7F23" w:rsidRDefault="00387EE6" w:rsidP="00387EE6">
      <w:pPr>
        <w:pStyle w:val="ListParagraph"/>
        <w:ind w:left="357"/>
        <w:rPr>
          <w:rFonts w:ascii="Arial" w:hAnsi="Arial" w:cs="Arial"/>
          <w:sz w:val="10"/>
          <w:szCs w:val="10"/>
          <w:lang w:val="en-US"/>
        </w:rPr>
      </w:pPr>
    </w:p>
    <w:p w14:paraId="7546A492" w14:textId="039ADEFD" w:rsidR="00361E2E" w:rsidRDefault="00AF1923" w:rsidP="00597189">
      <w:pPr>
        <w:rPr>
          <w:rStyle w:val="Hyperlink"/>
          <w:rFonts w:ascii="Arial" w:hAnsi="Arial" w:cs="Arial"/>
          <w:color w:val="2F5496" w:themeColor="accent5" w:themeShade="BF"/>
          <w:sz w:val="22"/>
          <w:szCs w:val="22"/>
          <w:lang w:val="en-US"/>
        </w:rPr>
      </w:pPr>
      <w:r w:rsidRPr="00387EE6">
        <w:rPr>
          <w:rFonts w:ascii="Arial" w:hAnsi="Arial" w:cs="Arial"/>
          <w:sz w:val="22"/>
          <w:szCs w:val="22"/>
          <w:lang w:val="en-US"/>
        </w:rPr>
        <w:t>Lambeth FGM guidance is available on the LSCB website</w:t>
      </w:r>
      <w:r w:rsidRPr="00C42109">
        <w:rPr>
          <w:rFonts w:ascii="Arial" w:hAnsi="Arial" w:cs="Arial"/>
          <w:color w:val="2F5496" w:themeColor="accent5" w:themeShade="BF"/>
          <w:sz w:val="22"/>
          <w:szCs w:val="22"/>
          <w:lang w:val="en-US"/>
        </w:rPr>
        <w:t>:</w:t>
      </w:r>
      <w:r w:rsidR="002C2605" w:rsidRPr="00C42109">
        <w:rPr>
          <w:color w:val="2F5496" w:themeColor="accent5" w:themeShade="BF"/>
        </w:rPr>
        <w:t xml:space="preserve"> </w:t>
      </w:r>
      <w:hyperlink r:id="rId13" w:history="1">
        <w:r w:rsidR="002C2605" w:rsidRPr="00C42109">
          <w:rPr>
            <w:rStyle w:val="Hyperlink"/>
            <w:rFonts w:ascii="Arial" w:hAnsi="Arial" w:cs="Arial"/>
            <w:color w:val="2F5496" w:themeColor="accent5" w:themeShade="BF"/>
            <w:sz w:val="22"/>
            <w:szCs w:val="22"/>
            <w:lang w:val="en-US"/>
          </w:rPr>
          <w:t>Lambeth FGM Guidance</w:t>
        </w:r>
      </w:hyperlink>
    </w:p>
    <w:p w14:paraId="676954B1" w14:textId="4EE300C3" w:rsidR="00540FBD" w:rsidRDefault="00540FBD" w:rsidP="00597189">
      <w:pPr>
        <w:rPr>
          <w:rStyle w:val="Hyperlink"/>
          <w:rFonts w:ascii="Arial" w:hAnsi="Arial" w:cs="Arial"/>
          <w:sz w:val="22"/>
          <w:szCs w:val="22"/>
          <w:lang w:val="en-US"/>
        </w:rPr>
      </w:pPr>
    </w:p>
    <w:tbl>
      <w:tblPr>
        <w:tblStyle w:val="TableGrid"/>
        <w:tblW w:w="0" w:type="auto"/>
        <w:tblLook w:val="04A0" w:firstRow="1" w:lastRow="0" w:firstColumn="1" w:lastColumn="0" w:noHBand="0" w:noVBand="1"/>
      </w:tblPr>
      <w:tblGrid>
        <w:gridCol w:w="9911"/>
      </w:tblGrid>
      <w:tr w:rsidR="00540FBD" w14:paraId="48637DD6" w14:textId="77777777" w:rsidTr="00200EFA">
        <w:tc>
          <w:tcPr>
            <w:tcW w:w="9911" w:type="dxa"/>
          </w:tcPr>
          <w:p w14:paraId="40564360" w14:textId="30258398" w:rsidR="00540FBD" w:rsidRPr="00DD34BC" w:rsidRDefault="00540FBD" w:rsidP="00200EFA">
            <w:pPr>
              <w:rPr>
                <w:rFonts w:ascii="Arial" w:hAnsi="Arial" w:cs="Arial"/>
                <w:b/>
                <w:sz w:val="22"/>
                <w:szCs w:val="22"/>
              </w:rPr>
            </w:pPr>
            <w:r>
              <w:rPr>
                <w:rFonts w:ascii="Arial" w:hAnsi="Arial" w:cs="Arial"/>
                <w:b/>
                <w:sz w:val="22"/>
                <w:szCs w:val="22"/>
              </w:rPr>
              <w:t>29 A. Breast Ironing</w:t>
            </w:r>
          </w:p>
        </w:tc>
      </w:tr>
    </w:tbl>
    <w:p w14:paraId="2BDF4AEB" w14:textId="77777777" w:rsidR="00540FBD" w:rsidRDefault="00540FBD" w:rsidP="00540FBD">
      <w:pPr>
        <w:rPr>
          <w:rFonts w:ascii="Arial" w:hAnsi="Arial" w:cs="Arial"/>
          <w:sz w:val="22"/>
          <w:szCs w:val="22"/>
        </w:rPr>
      </w:pPr>
    </w:p>
    <w:p w14:paraId="3049DA7C"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“Breast ironing” refers to the painful practice of massaging or pounding young girls’ breasts with heated objects to suppress or reverse their growth. The objects used include plantains, wooden pestles, spatulas, coconut shells, and grinding stones heated over coals. Breast ironing is often performed by mothers or female relatives of victims misguidedly wishing to protect their young relatives from rape, unwanted sexual advances, and early sex. The practice has been documented primarily in Cameroon, but is also practiced in Guinea- Bissau, Chad, Togo, Benin, Cote d’Ivoire and Guinea. However, this practice has been recorded in neighbouring boroughs, such as Lewisham. Staff should be vigilant for any signs that this may be happening to pupils at the school.</w:t>
      </w:r>
      <w:r w:rsidRPr="00DD34BC">
        <w:rPr>
          <w:rFonts w:ascii="LucidaGrande" w:hAnsi="LucidaGrande"/>
          <w:sz w:val="22"/>
          <w:szCs w:val="22"/>
          <w:lang w:eastAsia="en-US"/>
        </w:rPr>
        <w:t xml:space="preserve"> </w:t>
      </w:r>
    </w:p>
    <w:p w14:paraId="1C4F9AF8" w14:textId="77777777" w:rsidR="00540FBD" w:rsidRDefault="00540FBD" w:rsidP="00540FBD">
      <w:pPr>
        <w:shd w:val="clear" w:color="auto" w:fill="FFFFFF"/>
        <w:spacing w:before="100" w:beforeAutospacing="1" w:after="100" w:afterAutospacing="1"/>
        <w:rPr>
          <w:rFonts w:ascii="ArialMT" w:hAnsi="ArialMT"/>
          <w:sz w:val="22"/>
          <w:szCs w:val="22"/>
          <w:lang w:eastAsia="en-US"/>
        </w:rPr>
      </w:pPr>
      <w:r w:rsidRPr="00DD34BC">
        <w:rPr>
          <w:rFonts w:ascii="ArialMT" w:hAnsi="ArialMT"/>
          <w:sz w:val="22"/>
          <w:szCs w:val="22"/>
          <w:lang w:eastAsia="en-US"/>
        </w:rPr>
        <w:t>If any member of staff becomes aware that a child is being subjected to this practice, they must inform the</w:t>
      </w:r>
      <w:r>
        <w:rPr>
          <w:rFonts w:ascii="ArialMT" w:hAnsi="ArialMT"/>
          <w:sz w:val="22"/>
          <w:szCs w:val="22"/>
          <w:lang w:eastAsia="en-US"/>
        </w:rPr>
        <w:t xml:space="preserve"> </w:t>
      </w:r>
      <w:r w:rsidRPr="00DD34BC">
        <w:rPr>
          <w:rFonts w:ascii="ArialMT" w:hAnsi="ArialMT"/>
          <w:sz w:val="22"/>
          <w:szCs w:val="22"/>
          <w:lang w:eastAsia="en-US"/>
        </w:rPr>
        <w:t xml:space="preserve">Designated Safeguarding Lead, so that advice can be sought from the appropriate authority. </w:t>
      </w:r>
    </w:p>
    <w:tbl>
      <w:tblPr>
        <w:tblStyle w:val="TableGrid"/>
        <w:tblW w:w="0" w:type="auto"/>
        <w:tblLook w:val="04A0" w:firstRow="1" w:lastRow="0" w:firstColumn="1" w:lastColumn="0" w:noHBand="0" w:noVBand="1"/>
      </w:tblPr>
      <w:tblGrid>
        <w:gridCol w:w="9911"/>
      </w:tblGrid>
      <w:tr w:rsidR="00540FBD" w14:paraId="4AC3C8BE" w14:textId="77777777" w:rsidTr="00200EFA">
        <w:tc>
          <w:tcPr>
            <w:tcW w:w="9911" w:type="dxa"/>
          </w:tcPr>
          <w:p w14:paraId="34F8E05B" w14:textId="1E93F86E" w:rsidR="00540FBD" w:rsidRPr="00DD34BC" w:rsidRDefault="00540FBD" w:rsidP="00200EFA">
            <w:pPr>
              <w:spacing w:before="100" w:beforeAutospacing="1" w:after="100" w:afterAutospacing="1"/>
              <w:rPr>
                <w:b/>
                <w:lang w:eastAsia="en-US"/>
              </w:rPr>
            </w:pPr>
            <w:r>
              <w:rPr>
                <w:b/>
                <w:lang w:eastAsia="en-US"/>
              </w:rPr>
              <w:t>29 B. Faith Abuse</w:t>
            </w:r>
          </w:p>
        </w:tc>
      </w:tr>
    </w:tbl>
    <w:p w14:paraId="53F8F804"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The term ‘belief in spirit possession’ is defined for the purposes of this guidance (Safeguarding Children from abuse linked to a belief in spiritual possession) as the belief that an evil force has entered a child and is controlling him or her. Sometimes the term ‘</w:t>
      </w:r>
      <w:proofErr w:type="gramStart"/>
      <w:r w:rsidRPr="00DD34BC">
        <w:rPr>
          <w:rFonts w:ascii="ArialMT" w:hAnsi="ArialMT"/>
          <w:sz w:val="22"/>
          <w:szCs w:val="22"/>
          <w:lang w:eastAsia="en-US"/>
        </w:rPr>
        <w:t>witch</w:t>
      </w:r>
      <w:proofErr w:type="gramEnd"/>
      <w:r w:rsidRPr="00DD34BC">
        <w:rPr>
          <w:rFonts w:ascii="ArialMT" w:hAnsi="ArialMT"/>
          <w:sz w:val="22"/>
          <w:szCs w:val="22"/>
          <w:lang w:eastAsia="en-US"/>
        </w:rPr>
        <w:t xml:space="preserve">’ is used and is defined here as the belief that a child is able to use an evil force to harm others. There is also a range of other language that is connected to such abuse. This includes black magic, </w:t>
      </w:r>
      <w:proofErr w:type="spellStart"/>
      <w:r w:rsidRPr="00DD34BC">
        <w:rPr>
          <w:rFonts w:ascii="ArialMT" w:hAnsi="ArialMT"/>
          <w:sz w:val="22"/>
          <w:szCs w:val="22"/>
          <w:lang w:eastAsia="en-US"/>
        </w:rPr>
        <w:t>kindoki</w:t>
      </w:r>
      <w:proofErr w:type="spellEnd"/>
      <w:r w:rsidRPr="00DD34BC">
        <w:rPr>
          <w:rFonts w:ascii="ArialMT" w:hAnsi="ArialMT"/>
          <w:sz w:val="22"/>
          <w:szCs w:val="22"/>
          <w:lang w:eastAsia="en-US"/>
        </w:rPr>
        <w:t xml:space="preserve">, </w:t>
      </w:r>
      <w:proofErr w:type="spellStart"/>
      <w:r w:rsidRPr="00DD34BC">
        <w:rPr>
          <w:rFonts w:ascii="ArialMT" w:hAnsi="ArialMT"/>
          <w:sz w:val="22"/>
          <w:szCs w:val="22"/>
          <w:lang w:eastAsia="en-US"/>
        </w:rPr>
        <w:t>ndoki</w:t>
      </w:r>
      <w:proofErr w:type="spellEnd"/>
      <w:r w:rsidRPr="00DD34BC">
        <w:rPr>
          <w:rFonts w:ascii="ArialMT" w:hAnsi="ArialMT"/>
          <w:sz w:val="22"/>
          <w:szCs w:val="22"/>
          <w:lang w:eastAsia="en-US"/>
        </w:rPr>
        <w:t xml:space="preserve">, the evil eye, djinns, voodoo, </w:t>
      </w:r>
      <w:proofErr w:type="spellStart"/>
      <w:r w:rsidRPr="00DD34BC">
        <w:rPr>
          <w:rFonts w:ascii="ArialMT" w:hAnsi="ArialMT"/>
          <w:sz w:val="22"/>
          <w:szCs w:val="22"/>
          <w:lang w:eastAsia="en-US"/>
        </w:rPr>
        <w:t>obeah</w:t>
      </w:r>
      <w:proofErr w:type="spellEnd"/>
      <w:r w:rsidRPr="00DD34BC">
        <w:rPr>
          <w:rFonts w:ascii="ArialMT" w:hAnsi="ArialMT"/>
          <w:sz w:val="22"/>
          <w:szCs w:val="22"/>
          <w:lang w:eastAsia="en-US"/>
        </w:rPr>
        <w:t xml:space="preserve">,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defined here as attempting to expel evil spirits from a child. </w:t>
      </w:r>
    </w:p>
    <w:p w14:paraId="114F86E0"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 xml:space="preserve">Identifying Child Abuse or Neglect Linked to a Belief in Spirit Possession: </w:t>
      </w:r>
    </w:p>
    <w:p w14:paraId="32F5F58D" w14:textId="77777777" w:rsidR="00540FBD" w:rsidRPr="00DD34BC" w:rsidRDefault="00540FBD" w:rsidP="00540FBD">
      <w:pPr>
        <w:shd w:val="clear" w:color="auto" w:fill="FFFFFF"/>
        <w:spacing w:before="100" w:beforeAutospacing="1" w:after="100" w:afterAutospacing="1"/>
        <w:rPr>
          <w:lang w:eastAsia="en-US"/>
        </w:rPr>
      </w:pPr>
      <w:r w:rsidRPr="00DD34BC">
        <w:rPr>
          <w:rFonts w:ascii="ArialMT" w:hAnsi="ArialMT"/>
          <w:sz w:val="22"/>
          <w:szCs w:val="22"/>
          <w:lang w:eastAsia="en-US"/>
        </w:rPr>
        <w:t xml:space="preserve">n working to identify such child abuse it is important to remember every child is different. Some children may display a combination of indicators of abuse whilst others will attempt to conceal them. </w:t>
      </w:r>
      <w:r w:rsidRPr="00DD34BC">
        <w:rPr>
          <w:rFonts w:ascii="ArialMT" w:hAnsi="ArialMT"/>
          <w:sz w:val="22"/>
          <w:szCs w:val="22"/>
          <w:lang w:eastAsia="en-US"/>
        </w:rPr>
        <w:lastRenderedPageBreak/>
        <w:t xml:space="preserve">In addition to the social factors above, there is a range of common features across identified cases. These indicators of abuse, which may also be common features in other kinds of abuse, include: </w:t>
      </w:r>
    </w:p>
    <w:p w14:paraId="20D9E237" w14:textId="77777777" w:rsidR="00540FBD" w:rsidRPr="00A43D2B" w:rsidRDefault="00540FBD" w:rsidP="00F93529">
      <w:pPr>
        <w:pStyle w:val="ListParagraph"/>
        <w:numPr>
          <w:ilvl w:val="0"/>
          <w:numId w:val="38"/>
        </w:numPr>
        <w:shd w:val="clear" w:color="auto" w:fill="FFFFFF"/>
        <w:spacing w:before="100" w:beforeAutospacing="1" w:after="100" w:afterAutospacing="1"/>
        <w:rPr>
          <w:rFonts w:ascii="Symbol" w:hAnsi="Symbol"/>
          <w:position w:val="2"/>
          <w:sz w:val="20"/>
          <w:szCs w:val="20"/>
          <w:lang w:eastAsia="en-US"/>
        </w:rPr>
      </w:pPr>
      <w:r w:rsidRPr="00A43D2B">
        <w:rPr>
          <w:rFonts w:ascii="ArialMT" w:hAnsi="ArialMT"/>
          <w:position w:val="2"/>
          <w:sz w:val="22"/>
          <w:szCs w:val="22"/>
          <w:lang w:eastAsia="en-US"/>
        </w:rPr>
        <w:t xml:space="preserve">a child’s body showing signs or marks, such as bruises or burns, from physical abuse; </w:t>
      </w:r>
    </w:p>
    <w:p w14:paraId="61C8101A" w14:textId="77777777" w:rsidR="00540FBD" w:rsidRPr="00A43D2B" w:rsidRDefault="00540FBD" w:rsidP="00540FBD">
      <w:pPr>
        <w:pStyle w:val="ListParagraph"/>
        <w:shd w:val="clear" w:color="auto" w:fill="FFFFFF"/>
        <w:spacing w:before="100" w:beforeAutospacing="1" w:after="100" w:afterAutospacing="1"/>
        <w:rPr>
          <w:rFonts w:ascii="Symbol" w:hAnsi="Symbol"/>
          <w:position w:val="2"/>
          <w:sz w:val="20"/>
          <w:szCs w:val="20"/>
          <w:lang w:eastAsia="en-US"/>
        </w:rPr>
      </w:pPr>
    </w:p>
    <w:p w14:paraId="531E9128" w14:textId="77777777" w:rsidR="00540FBD" w:rsidRPr="00A43D2B" w:rsidRDefault="00540FBD" w:rsidP="00F93529">
      <w:pPr>
        <w:pStyle w:val="ListParagraph"/>
        <w:numPr>
          <w:ilvl w:val="0"/>
          <w:numId w:val="38"/>
        </w:numPr>
        <w:shd w:val="clear" w:color="auto" w:fill="FFFFFF"/>
        <w:spacing w:before="100" w:beforeAutospacing="1" w:after="100" w:afterAutospacing="1"/>
        <w:rPr>
          <w:rFonts w:ascii="Symbol" w:hAnsi="Symbol"/>
          <w:position w:val="2"/>
          <w:sz w:val="20"/>
          <w:szCs w:val="20"/>
          <w:lang w:eastAsia="en-US"/>
        </w:rPr>
      </w:pPr>
      <w:r w:rsidRPr="00A43D2B">
        <w:rPr>
          <w:rFonts w:ascii="ArialMT" w:hAnsi="ArialMT"/>
          <w:position w:val="2"/>
          <w:sz w:val="22"/>
          <w:szCs w:val="22"/>
          <w:lang w:eastAsia="en-US"/>
        </w:rPr>
        <w:t xml:space="preserve">a child becoming noticeably confused, withdrawn, disorientated or isolated and appearing alone amongst other children; a child’s personal care deteriorating, for example through a loss of weight, being hungry, turning up to school without food or lunch money, or being unkempt with dirty clothes and even faeces smeared on to them; </w:t>
      </w:r>
    </w:p>
    <w:p w14:paraId="56B391F5" w14:textId="77777777" w:rsidR="00540FBD" w:rsidRPr="00A43D2B" w:rsidRDefault="00540FBD" w:rsidP="00F93529">
      <w:pPr>
        <w:numPr>
          <w:ilvl w:val="0"/>
          <w:numId w:val="34"/>
        </w:numPr>
        <w:shd w:val="clear" w:color="auto" w:fill="FFFFFF"/>
        <w:spacing w:before="100" w:beforeAutospacing="1" w:after="100" w:afterAutospacing="1"/>
        <w:rPr>
          <w:rFonts w:ascii="Symbol" w:hAnsi="Symbol"/>
          <w:position w:val="2"/>
          <w:sz w:val="20"/>
          <w:szCs w:val="20"/>
          <w:lang w:eastAsia="en-US"/>
        </w:rPr>
      </w:pPr>
      <w:r w:rsidRPr="00DD34BC">
        <w:rPr>
          <w:rFonts w:ascii="ArialMT" w:hAnsi="ArialMT"/>
          <w:position w:val="2"/>
          <w:sz w:val="22"/>
          <w:szCs w:val="22"/>
          <w:lang w:eastAsia="en-US"/>
        </w:rPr>
        <w:t xml:space="preserve">it may be directly evident that the child’s parent or carer does not show concern for or have a close bond with the child; </w:t>
      </w:r>
    </w:p>
    <w:p w14:paraId="41F34975" w14:textId="77777777" w:rsidR="00540FBD" w:rsidRPr="00DD34BC" w:rsidRDefault="00540FBD" w:rsidP="00F93529">
      <w:pPr>
        <w:numPr>
          <w:ilvl w:val="0"/>
          <w:numId w:val="34"/>
        </w:numPr>
        <w:shd w:val="clear" w:color="auto" w:fill="FFFFFF"/>
        <w:spacing w:before="100" w:beforeAutospacing="1" w:after="100" w:afterAutospacing="1"/>
        <w:rPr>
          <w:rFonts w:ascii="Symbol" w:hAnsi="Symbol"/>
          <w:position w:val="2"/>
          <w:sz w:val="20"/>
          <w:szCs w:val="20"/>
          <w:lang w:eastAsia="en-US"/>
        </w:rPr>
      </w:pPr>
      <w:r w:rsidRPr="00DD34BC">
        <w:rPr>
          <w:rFonts w:ascii="ArialMT" w:hAnsi="ArialMT"/>
          <w:position w:val="2"/>
          <w:sz w:val="22"/>
          <w:szCs w:val="22"/>
          <w:lang w:eastAsia="en-US"/>
        </w:rPr>
        <w:t xml:space="preserve">a child’s attendance at school becoming irregular or the child being taken out of school altogether without another school place having been organised, or a deterioration in a child’s performance at school; </w:t>
      </w:r>
    </w:p>
    <w:p w14:paraId="2D55E519" w14:textId="77777777" w:rsidR="00540FBD" w:rsidRPr="00DD34BC" w:rsidRDefault="00540FBD" w:rsidP="00F93529">
      <w:pPr>
        <w:numPr>
          <w:ilvl w:val="0"/>
          <w:numId w:val="34"/>
        </w:numPr>
        <w:shd w:val="clear" w:color="auto" w:fill="FFFFFF"/>
        <w:spacing w:before="100" w:beforeAutospacing="1" w:after="100" w:afterAutospacing="1"/>
        <w:rPr>
          <w:rFonts w:ascii="Symbol" w:hAnsi="Symbol"/>
          <w:position w:val="2"/>
          <w:sz w:val="20"/>
          <w:szCs w:val="20"/>
          <w:lang w:eastAsia="en-US"/>
        </w:rPr>
      </w:pPr>
      <w:r w:rsidRPr="00DD34BC">
        <w:rPr>
          <w:rFonts w:ascii="ArialMT" w:hAnsi="ArialMT"/>
          <w:position w:val="2"/>
          <w:sz w:val="22"/>
          <w:szCs w:val="22"/>
          <w:lang w:eastAsia="en-US"/>
        </w:rPr>
        <w:t>a child reporting that they are or have been accused of being ‘evil’, and/or that they are having the ‘devil beaten out of them’.</w:t>
      </w:r>
    </w:p>
    <w:tbl>
      <w:tblPr>
        <w:tblStyle w:val="TableGrid"/>
        <w:tblW w:w="0" w:type="auto"/>
        <w:tblLook w:val="04A0" w:firstRow="1" w:lastRow="0" w:firstColumn="1" w:lastColumn="0" w:noHBand="0" w:noVBand="1"/>
      </w:tblPr>
      <w:tblGrid>
        <w:gridCol w:w="9911"/>
      </w:tblGrid>
      <w:tr w:rsidR="00540FBD" w14:paraId="407AC03F" w14:textId="77777777" w:rsidTr="00200EFA">
        <w:tc>
          <w:tcPr>
            <w:tcW w:w="9911" w:type="dxa"/>
          </w:tcPr>
          <w:p w14:paraId="5342B085" w14:textId="3395F2B0" w:rsidR="00540FBD" w:rsidRPr="00DD34BC" w:rsidRDefault="00540FBD" w:rsidP="00200EFA">
            <w:pPr>
              <w:spacing w:before="100" w:beforeAutospacing="1" w:after="100" w:afterAutospacing="1"/>
              <w:rPr>
                <w:rFonts w:ascii="ArialMT" w:hAnsi="ArialMT"/>
                <w:b/>
                <w:position w:val="2"/>
                <w:sz w:val="22"/>
                <w:szCs w:val="22"/>
                <w:lang w:eastAsia="en-US"/>
              </w:rPr>
            </w:pPr>
            <w:r>
              <w:rPr>
                <w:rFonts w:ascii="ArialMT" w:hAnsi="ArialMT"/>
                <w:b/>
                <w:position w:val="2"/>
                <w:sz w:val="22"/>
                <w:szCs w:val="22"/>
                <w:lang w:eastAsia="en-US"/>
              </w:rPr>
              <w:t>29C. Gang Violence</w:t>
            </w:r>
          </w:p>
        </w:tc>
      </w:tr>
    </w:tbl>
    <w:p w14:paraId="402E1A3C" w14:textId="77777777" w:rsidR="00540FBD" w:rsidRDefault="00540FBD" w:rsidP="00540FBD">
      <w:pPr>
        <w:pStyle w:val="NormalWeb"/>
        <w:shd w:val="clear" w:color="auto" w:fill="FFFFFF"/>
        <w:rPr>
          <w:lang w:eastAsia="en-US"/>
        </w:rPr>
      </w:pPr>
      <w:r w:rsidRPr="00DD34BC">
        <w:rPr>
          <w:rFonts w:ascii="ArialMT" w:hAnsi="ArialMT"/>
          <w:position w:val="2"/>
          <w:sz w:val="22"/>
          <w:szCs w:val="22"/>
          <w:lang w:eastAsia="en-US"/>
        </w:rPr>
        <w:t xml:space="preserve"> </w:t>
      </w:r>
      <w:r>
        <w:rPr>
          <w:rFonts w:ascii="ArialMT" w:hAnsi="ArialMT"/>
          <w:sz w:val="22"/>
          <w:szCs w:val="22"/>
        </w:rPr>
        <w:t>There are three types of gang:</w:t>
      </w:r>
      <w:r>
        <w:rPr>
          <w:rFonts w:ascii="ArialMT" w:hAnsi="ArialMT"/>
          <w:sz w:val="22"/>
          <w:szCs w:val="22"/>
        </w:rPr>
        <w:br/>
        <w:t xml:space="preserve">1) The Organised Criminal Gangs – usually made up of adults and are involved in targeted </w:t>
      </w:r>
    </w:p>
    <w:p w14:paraId="43B15879" w14:textId="77777777" w:rsidR="00540FBD" w:rsidRDefault="00540FBD" w:rsidP="00540FBD">
      <w:pPr>
        <w:pStyle w:val="NormalWeb"/>
        <w:shd w:val="clear" w:color="auto" w:fill="FFFFFF"/>
      </w:pPr>
      <w:r>
        <w:rPr>
          <w:rFonts w:ascii="ArialMT" w:hAnsi="ArialMT"/>
          <w:sz w:val="22"/>
          <w:szCs w:val="22"/>
        </w:rPr>
        <w:t xml:space="preserve">organised crime (bank robbery, extortion, burglary, kidnapping etc.); </w:t>
      </w:r>
    </w:p>
    <w:p w14:paraId="059BEA49" w14:textId="77777777" w:rsidR="00540FBD" w:rsidRDefault="00540FBD" w:rsidP="00540FBD">
      <w:pPr>
        <w:pStyle w:val="NormalWeb"/>
        <w:shd w:val="clear" w:color="auto" w:fill="FFFFFF"/>
      </w:pPr>
      <w:r>
        <w:rPr>
          <w:rFonts w:ascii="ArialMT" w:hAnsi="ArialMT"/>
          <w:sz w:val="22"/>
          <w:szCs w:val="22"/>
        </w:rPr>
        <w:t xml:space="preserve">2) Street Gangs: made up of adolescents and young adults, usually centred around a common identity, or territory, or ethnic group/religion, and whose activity is centred on criminal activity and violence; </w:t>
      </w:r>
    </w:p>
    <w:p w14:paraId="49779B35" w14:textId="77777777" w:rsidR="00540FBD" w:rsidRDefault="00540FBD" w:rsidP="00540FBD">
      <w:pPr>
        <w:pStyle w:val="NormalWeb"/>
        <w:shd w:val="clear" w:color="auto" w:fill="FFFFFF"/>
      </w:pPr>
      <w:r>
        <w:rPr>
          <w:rFonts w:ascii="ArialMT" w:hAnsi="ArialMT"/>
          <w:sz w:val="22"/>
          <w:szCs w:val="22"/>
        </w:rPr>
        <w:t xml:space="preserve">3) Peer Groups: young people who associate with each other in groups, only some of whom may be involved in the fringes of delinquency, or actual acts of delinquency. </w:t>
      </w:r>
    </w:p>
    <w:p w14:paraId="0C8A0BEF" w14:textId="77777777" w:rsidR="00540FBD" w:rsidRDefault="00540FBD" w:rsidP="00540FBD">
      <w:pPr>
        <w:pStyle w:val="NormalWeb"/>
        <w:shd w:val="clear" w:color="auto" w:fill="FFFFFF"/>
        <w:rPr>
          <w:rFonts w:ascii="ArialMT" w:hAnsi="ArialMT"/>
          <w:sz w:val="22"/>
          <w:szCs w:val="22"/>
        </w:rPr>
      </w:pPr>
      <w:r>
        <w:rPr>
          <w:rFonts w:ascii="Symbol" w:hAnsi="Symbol"/>
          <w:position w:val="2"/>
          <w:sz w:val="30"/>
          <w:szCs w:val="30"/>
        </w:rPr>
        <w:t></w:t>
      </w:r>
      <w:r>
        <w:rPr>
          <w:rFonts w:ascii="ArialMT" w:hAnsi="ArialMT"/>
          <w:sz w:val="22"/>
          <w:szCs w:val="22"/>
        </w:rPr>
        <w:t xml:space="preserve">The following physical indicators of gang involvement have been produced by the Department of Families, Schools and Children (now the Department of Education). They may indicate that a young person is involved with a gang, but professionals should be extremely cautious in using them. Many of these physical indicators can also represent normal teenage behaviour and could be misleading. An absence of these indicators does not mean that a young person has no affiliation with gangs: </w:t>
      </w:r>
    </w:p>
    <w:p w14:paraId="26F894D6" w14:textId="77777777" w:rsidR="00540FBD" w:rsidRDefault="00540FBD" w:rsidP="00540FBD">
      <w:pPr>
        <w:pStyle w:val="NormalWeb"/>
        <w:shd w:val="clear" w:color="auto" w:fill="FFFFFF"/>
        <w:rPr>
          <w:lang w:eastAsia="en-US"/>
        </w:rPr>
      </w:pPr>
      <w:r>
        <w:rPr>
          <w:rFonts w:ascii="ArialMT" w:hAnsi="ArialMT"/>
          <w:sz w:val="22"/>
          <w:szCs w:val="22"/>
        </w:rPr>
        <w:t xml:space="preserve">Young person is withdrawn from their family; </w:t>
      </w:r>
    </w:p>
    <w:p w14:paraId="29729462" w14:textId="77777777" w:rsidR="00540FBD" w:rsidRDefault="00540FBD" w:rsidP="00F93529">
      <w:pPr>
        <w:pStyle w:val="NormalWeb"/>
        <w:numPr>
          <w:ilvl w:val="0"/>
          <w:numId w:val="37"/>
        </w:numPr>
        <w:shd w:val="clear" w:color="auto" w:fill="FFFFFF"/>
      </w:pPr>
      <w:r>
        <w:rPr>
          <w:rFonts w:ascii="Symbol" w:hAnsi="Symbol"/>
          <w:position w:val="2"/>
          <w:sz w:val="22"/>
          <w:szCs w:val="22"/>
        </w:rPr>
        <w:t></w:t>
      </w:r>
      <w:r>
        <w:rPr>
          <w:rFonts w:ascii="ArialMT" w:hAnsi="ArialMT"/>
          <w:sz w:val="22"/>
          <w:szCs w:val="22"/>
        </w:rPr>
        <w:t xml:space="preserve">Sudden loss of interest in school, loss of attendance or achievement; </w:t>
      </w:r>
    </w:p>
    <w:p w14:paraId="2BB347BF" w14:textId="77777777" w:rsidR="00540FBD" w:rsidRDefault="00540FBD" w:rsidP="00F93529">
      <w:pPr>
        <w:pStyle w:val="NormalWeb"/>
        <w:numPr>
          <w:ilvl w:val="0"/>
          <w:numId w:val="37"/>
        </w:numPr>
        <w:shd w:val="clear" w:color="auto" w:fill="FFFFFF"/>
      </w:pPr>
      <w:r>
        <w:rPr>
          <w:rFonts w:ascii="ArialMT" w:hAnsi="ArialMT"/>
          <w:sz w:val="22"/>
          <w:szCs w:val="22"/>
        </w:rPr>
        <w:t xml:space="preserve">Starting to use new or unknown slang words; </w:t>
      </w:r>
    </w:p>
    <w:p w14:paraId="17D4438E" w14:textId="77777777" w:rsidR="00540FBD" w:rsidRDefault="00540FBD" w:rsidP="00F93529">
      <w:pPr>
        <w:pStyle w:val="NormalWeb"/>
        <w:numPr>
          <w:ilvl w:val="0"/>
          <w:numId w:val="37"/>
        </w:numPr>
        <w:shd w:val="clear" w:color="auto" w:fill="FFFFFF"/>
      </w:pPr>
      <w:r>
        <w:rPr>
          <w:rFonts w:ascii="ArialMT" w:hAnsi="ArialMT"/>
          <w:sz w:val="22"/>
          <w:szCs w:val="22"/>
        </w:rPr>
        <w:t xml:space="preserve">Comes into unexplained money or possessions; </w:t>
      </w:r>
    </w:p>
    <w:p w14:paraId="453057E8" w14:textId="77777777" w:rsidR="00540FBD" w:rsidRDefault="00540FBD" w:rsidP="00F93529">
      <w:pPr>
        <w:pStyle w:val="NormalWeb"/>
        <w:numPr>
          <w:ilvl w:val="0"/>
          <w:numId w:val="37"/>
        </w:numPr>
        <w:shd w:val="clear" w:color="auto" w:fill="FFFFFF"/>
      </w:pPr>
      <w:r>
        <w:rPr>
          <w:rFonts w:ascii="Symbol" w:hAnsi="Symbol"/>
          <w:position w:val="2"/>
          <w:sz w:val="22"/>
          <w:szCs w:val="22"/>
        </w:rPr>
        <w:t></w:t>
      </w:r>
      <w:r>
        <w:rPr>
          <w:rFonts w:ascii="ArialMT" w:hAnsi="ArialMT"/>
          <w:sz w:val="22"/>
          <w:szCs w:val="22"/>
        </w:rPr>
        <w:t xml:space="preserve">Stays out late without reason; </w:t>
      </w:r>
    </w:p>
    <w:p w14:paraId="6AA93765" w14:textId="77777777" w:rsidR="00540FBD" w:rsidRDefault="00540FBD" w:rsidP="00F93529">
      <w:pPr>
        <w:pStyle w:val="NormalWeb"/>
        <w:numPr>
          <w:ilvl w:val="0"/>
          <w:numId w:val="37"/>
        </w:numPr>
        <w:shd w:val="clear" w:color="auto" w:fill="FFFFFF"/>
      </w:pPr>
      <w:r>
        <w:rPr>
          <w:rFonts w:ascii="ArialMT" w:hAnsi="ArialMT"/>
          <w:sz w:val="22"/>
          <w:szCs w:val="22"/>
        </w:rPr>
        <w:t xml:space="preserve">Change in appearance, wearing a style or “uniform” that is the same as other young people, including a shared colour; </w:t>
      </w:r>
    </w:p>
    <w:p w14:paraId="78BF0EE8" w14:textId="77777777" w:rsidR="00540FBD" w:rsidRDefault="00540FBD" w:rsidP="00F93529">
      <w:pPr>
        <w:pStyle w:val="NormalWeb"/>
        <w:numPr>
          <w:ilvl w:val="0"/>
          <w:numId w:val="37"/>
        </w:numPr>
        <w:shd w:val="clear" w:color="auto" w:fill="FFFFFF"/>
      </w:pPr>
      <w:r>
        <w:rPr>
          <w:rFonts w:ascii="Symbol" w:hAnsi="Symbol"/>
          <w:position w:val="2"/>
          <w:sz w:val="22"/>
          <w:szCs w:val="22"/>
        </w:rPr>
        <w:t></w:t>
      </w:r>
      <w:r>
        <w:rPr>
          <w:rFonts w:ascii="ArialMT" w:hAnsi="ArialMT"/>
          <w:sz w:val="22"/>
          <w:szCs w:val="22"/>
        </w:rPr>
        <w:t>Dropped out of positive activities;</w:t>
      </w:r>
    </w:p>
    <w:p w14:paraId="54ABC5BA"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New nick-name;</w:t>
      </w:r>
    </w:p>
    <w:p w14:paraId="5CCD5CB1"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Unexplained injuries;</w:t>
      </w:r>
    </w:p>
    <w:p w14:paraId="4D69D043"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Graffiti style “tags” on possessions, school books, walls;</w:t>
      </w:r>
    </w:p>
    <w:p w14:paraId="6F676BA2" w14:textId="77777777" w:rsidR="00540FBD" w:rsidRDefault="00540FBD" w:rsidP="00F93529">
      <w:pPr>
        <w:pStyle w:val="NormalWeb"/>
        <w:numPr>
          <w:ilvl w:val="0"/>
          <w:numId w:val="37"/>
        </w:numPr>
        <w:shd w:val="clear" w:color="auto" w:fill="FFFFFF"/>
        <w:rPr>
          <w:rFonts w:ascii="ArialMT" w:hAnsi="ArialMT"/>
          <w:sz w:val="22"/>
          <w:szCs w:val="22"/>
        </w:rPr>
      </w:pPr>
      <w:r>
        <w:rPr>
          <w:rFonts w:ascii="ArialMT" w:hAnsi="ArialMT"/>
          <w:sz w:val="22"/>
          <w:szCs w:val="22"/>
        </w:rPr>
        <w:t xml:space="preserve">Constantly talking about another young person who has a lot of influence over them; </w:t>
      </w:r>
    </w:p>
    <w:p w14:paraId="6D992920" w14:textId="77777777" w:rsidR="00540FBD" w:rsidRDefault="00540FBD" w:rsidP="00F93529">
      <w:pPr>
        <w:pStyle w:val="NormalWeb"/>
        <w:numPr>
          <w:ilvl w:val="0"/>
          <w:numId w:val="37"/>
        </w:numPr>
        <w:shd w:val="clear" w:color="auto" w:fill="FFFFFF"/>
        <w:rPr>
          <w:lang w:eastAsia="en-US"/>
        </w:rPr>
      </w:pPr>
      <w:r>
        <w:rPr>
          <w:rFonts w:ascii="ArialMT" w:hAnsi="ArialMT"/>
          <w:sz w:val="22"/>
          <w:szCs w:val="22"/>
        </w:rPr>
        <w:t xml:space="preserve">Adopting certain codes of group behaviour, ways of talking, gestures or hand movements; </w:t>
      </w:r>
    </w:p>
    <w:p w14:paraId="27CB9375" w14:textId="77777777" w:rsidR="00540FBD" w:rsidRDefault="00540FBD" w:rsidP="00F93529">
      <w:pPr>
        <w:pStyle w:val="NormalWeb"/>
        <w:numPr>
          <w:ilvl w:val="0"/>
          <w:numId w:val="37"/>
        </w:numPr>
        <w:shd w:val="clear" w:color="auto" w:fill="FFFFFF"/>
      </w:pPr>
      <w:r>
        <w:rPr>
          <w:rFonts w:ascii="ArialMT" w:hAnsi="ArialMT"/>
          <w:sz w:val="22"/>
          <w:szCs w:val="22"/>
        </w:rPr>
        <w:t xml:space="preserve">Expressing aggressive or intimidating views towards other groups of young people, some of whom may have been friends before; </w:t>
      </w:r>
    </w:p>
    <w:p w14:paraId="47E4B975" w14:textId="77777777" w:rsidR="00540FBD" w:rsidRDefault="00540FBD" w:rsidP="00F93529">
      <w:pPr>
        <w:pStyle w:val="NormalWeb"/>
        <w:numPr>
          <w:ilvl w:val="0"/>
          <w:numId w:val="37"/>
        </w:numPr>
        <w:shd w:val="clear" w:color="auto" w:fill="FFFFFF"/>
      </w:pPr>
      <w:r>
        <w:rPr>
          <w:rFonts w:ascii="ArialMT" w:hAnsi="ArialMT"/>
          <w:sz w:val="22"/>
          <w:szCs w:val="22"/>
        </w:rPr>
        <w:t xml:space="preserve">Scared when entering certain areas, and anxious about the presence of unknown youths in an area. </w:t>
      </w:r>
    </w:p>
    <w:tbl>
      <w:tblPr>
        <w:tblStyle w:val="TableGrid"/>
        <w:tblW w:w="0" w:type="auto"/>
        <w:tblLook w:val="04A0" w:firstRow="1" w:lastRow="0" w:firstColumn="1" w:lastColumn="0" w:noHBand="0" w:noVBand="1"/>
      </w:tblPr>
      <w:tblGrid>
        <w:gridCol w:w="9911"/>
      </w:tblGrid>
      <w:tr w:rsidR="00540FBD" w14:paraId="4F74EA25" w14:textId="77777777" w:rsidTr="00200EFA">
        <w:tc>
          <w:tcPr>
            <w:tcW w:w="9911" w:type="dxa"/>
          </w:tcPr>
          <w:p w14:paraId="2CABA20F" w14:textId="542E219A" w:rsidR="00540FBD" w:rsidRPr="00811292" w:rsidRDefault="00540FBD" w:rsidP="00200EFA">
            <w:pPr>
              <w:pStyle w:val="NormalWeb"/>
              <w:rPr>
                <w:rFonts w:ascii="ArialMT" w:hAnsi="ArialMT"/>
                <w:b/>
                <w:sz w:val="22"/>
                <w:szCs w:val="22"/>
              </w:rPr>
            </w:pPr>
            <w:r>
              <w:rPr>
                <w:rFonts w:ascii="ArialMT" w:hAnsi="ArialMT"/>
                <w:b/>
                <w:sz w:val="22"/>
                <w:szCs w:val="22"/>
              </w:rPr>
              <w:lastRenderedPageBreak/>
              <w:t>29 D . Fabricated Illness</w:t>
            </w:r>
          </w:p>
        </w:tc>
      </w:tr>
    </w:tbl>
    <w:p w14:paraId="53477F55" w14:textId="77777777" w:rsidR="00540FBD" w:rsidRPr="00811292" w:rsidRDefault="00540FBD" w:rsidP="00540FBD">
      <w:pPr>
        <w:shd w:val="clear" w:color="auto" w:fill="FFFFFF"/>
        <w:spacing w:before="100" w:beforeAutospacing="1" w:after="100" w:afterAutospacing="1"/>
        <w:rPr>
          <w:lang w:eastAsia="en-US"/>
        </w:rPr>
      </w:pPr>
      <w:r w:rsidRPr="00811292">
        <w:rPr>
          <w:rFonts w:ascii="ArialMT" w:hAnsi="ArialMT"/>
          <w:sz w:val="22"/>
          <w:szCs w:val="22"/>
          <w:lang w:eastAsia="en-US"/>
        </w:rPr>
        <w:t xml:space="preserve">Fabricated or induced illness is often, but not exclusively, associated with emotional abuse. There are a number of factors that teachers and other school staff should be aware of that can indicate that a pupil may be at risk of harm. Some of these factors can be: </w:t>
      </w:r>
    </w:p>
    <w:p w14:paraId="78ECBD50" w14:textId="77777777" w:rsidR="00540FBD" w:rsidRPr="00811292" w:rsidRDefault="00540FBD" w:rsidP="00F93529">
      <w:pPr>
        <w:numPr>
          <w:ilvl w:val="0"/>
          <w:numId w:val="35"/>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frequent and unexplained absences from school, particularly from PE lessons; regular absences to keep a doctor’s or a hospital appointment; </w:t>
      </w:r>
    </w:p>
    <w:p w14:paraId="2D27934F" w14:textId="77777777" w:rsidR="00540FBD" w:rsidRPr="00811292" w:rsidRDefault="00540FBD" w:rsidP="00F93529">
      <w:pPr>
        <w:numPr>
          <w:ilvl w:val="0"/>
          <w:numId w:val="35"/>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repeated claims by parent(s) that a child is frequently unwell and that he/she requires medical attention for symptoms which, when described, are vague in nature, difficult to diagnose and which teachers/early years staff have not themselves noticed e.g. headaches, tummy aches, dizzy spells, frequent contact with opticians and/or dentists; </w:t>
      </w:r>
    </w:p>
    <w:p w14:paraId="624B113E" w14:textId="77777777" w:rsidR="00540FBD" w:rsidRPr="00811292" w:rsidRDefault="00540FBD" w:rsidP="00F93529">
      <w:pPr>
        <w:numPr>
          <w:ilvl w:val="0"/>
          <w:numId w:val="35"/>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The child may disclose some form of ill-treatment to a member of staff or might complain about multiple visits to the doctor. Either the child or his or her parent(s) may relate conflicting or patently untrue stories about illnesses, accidents or deaths in the family. </w:t>
      </w:r>
    </w:p>
    <w:p w14:paraId="74E165AA" w14:textId="77777777" w:rsidR="00540FBD" w:rsidRDefault="00540FBD" w:rsidP="00540FBD">
      <w:pPr>
        <w:shd w:val="clear" w:color="auto" w:fill="FFFFFF"/>
        <w:spacing w:before="100" w:beforeAutospacing="1" w:after="100" w:afterAutospacing="1"/>
        <w:ind w:left="720"/>
        <w:rPr>
          <w:rFonts w:ascii="ArialMT" w:hAnsi="ArialMT"/>
          <w:position w:val="2"/>
          <w:sz w:val="22"/>
          <w:szCs w:val="22"/>
          <w:lang w:eastAsia="en-US"/>
        </w:rPr>
      </w:pPr>
      <w:r w:rsidRPr="00811292">
        <w:rPr>
          <w:rFonts w:ascii="ArialMT" w:hAnsi="ArialMT"/>
          <w:position w:val="2"/>
          <w:sz w:val="22"/>
          <w:szCs w:val="22"/>
          <w:lang w:eastAsia="en-US"/>
        </w:rPr>
        <w:t xml:space="preserve">Where there is a sibling in the same institution, teachers/ early years’ staff should discuss their concerns with each other to see if children of different ages in the same family are presenting similar concerns. If they are, it is likely that more than one child in the family is affected. The school nurse may also be able to contribute to the initial evaluation of concerns </w:t>
      </w:r>
      <w:r>
        <w:rPr>
          <w:rFonts w:ascii="ArialMT" w:hAnsi="ArialMT"/>
          <w:position w:val="2"/>
          <w:sz w:val="22"/>
          <w:szCs w:val="22"/>
          <w:lang w:eastAsia="en-US"/>
        </w:rPr>
        <w:t>.</w:t>
      </w:r>
    </w:p>
    <w:tbl>
      <w:tblPr>
        <w:tblStyle w:val="TableGrid"/>
        <w:tblW w:w="0" w:type="auto"/>
        <w:tblLook w:val="04A0" w:firstRow="1" w:lastRow="0" w:firstColumn="1" w:lastColumn="0" w:noHBand="0" w:noVBand="1"/>
      </w:tblPr>
      <w:tblGrid>
        <w:gridCol w:w="9911"/>
      </w:tblGrid>
      <w:tr w:rsidR="00540FBD" w14:paraId="35BC3057" w14:textId="77777777" w:rsidTr="00200EFA">
        <w:tc>
          <w:tcPr>
            <w:tcW w:w="9911" w:type="dxa"/>
          </w:tcPr>
          <w:p w14:paraId="06062B6A" w14:textId="55AAF2A6" w:rsidR="00540FBD" w:rsidRPr="00811292" w:rsidRDefault="00540FBD" w:rsidP="00200EFA">
            <w:pPr>
              <w:spacing w:before="100" w:beforeAutospacing="1" w:after="100" w:afterAutospacing="1"/>
              <w:rPr>
                <w:rFonts w:ascii="Arial" w:hAnsi="Arial" w:cs="Arial"/>
                <w:b/>
                <w:position w:val="2"/>
                <w:sz w:val="20"/>
                <w:szCs w:val="20"/>
                <w:lang w:eastAsia="en-US"/>
              </w:rPr>
            </w:pPr>
            <w:r>
              <w:rPr>
                <w:rFonts w:ascii="Arial" w:hAnsi="Arial" w:cs="Arial"/>
                <w:b/>
                <w:position w:val="2"/>
                <w:sz w:val="20"/>
                <w:szCs w:val="20"/>
                <w:lang w:eastAsia="en-US"/>
              </w:rPr>
              <w:t>29E. Substance Abuse</w:t>
            </w:r>
          </w:p>
        </w:tc>
      </w:tr>
    </w:tbl>
    <w:p w14:paraId="0F97413D" w14:textId="77777777" w:rsidR="00540FBD" w:rsidRPr="00811292" w:rsidRDefault="00540FBD" w:rsidP="00F93529">
      <w:pPr>
        <w:numPr>
          <w:ilvl w:val="0"/>
          <w:numId w:val="36"/>
        </w:numPr>
        <w:shd w:val="clear" w:color="auto" w:fill="FFFFFF"/>
        <w:spacing w:before="100" w:beforeAutospacing="1" w:after="100" w:afterAutospacing="1"/>
        <w:rPr>
          <w:lang w:eastAsia="en-US"/>
        </w:rPr>
      </w:pPr>
      <w:r w:rsidRPr="00811292">
        <w:rPr>
          <w:rFonts w:ascii="ArialMT" w:hAnsi="ArialMT"/>
          <w:sz w:val="22"/>
          <w:szCs w:val="22"/>
          <w:lang w:eastAsia="en-US"/>
        </w:rPr>
        <w:t xml:space="preserve">Substance abuse can be defined as the use and abuse of substances such as cigarettes, alcohol, and illegal drugs. Substance abuse may begin in childhood or the teen years. </w:t>
      </w:r>
    </w:p>
    <w:p w14:paraId="38AE8D83" w14:textId="77777777" w:rsidR="00540FBD" w:rsidRPr="00811292" w:rsidRDefault="00540FBD" w:rsidP="00540FBD">
      <w:pPr>
        <w:shd w:val="clear" w:color="auto" w:fill="FFFFFF"/>
        <w:spacing w:before="100" w:beforeAutospacing="1" w:after="100" w:afterAutospacing="1"/>
        <w:ind w:left="720"/>
        <w:rPr>
          <w:lang w:eastAsia="en-US"/>
        </w:rPr>
      </w:pPr>
      <w:r w:rsidRPr="00811292">
        <w:rPr>
          <w:rFonts w:ascii="ArialMT" w:hAnsi="ArialMT"/>
          <w:sz w:val="22"/>
          <w:szCs w:val="22"/>
          <w:lang w:eastAsia="en-US"/>
        </w:rPr>
        <w:t xml:space="preserve">All staff should report any concerns to the Designated Safeguarding Lead about students who they think may be using any of the above substances. </w:t>
      </w:r>
    </w:p>
    <w:p w14:paraId="1B77B7F4" w14:textId="77777777" w:rsidR="00540FBD" w:rsidRPr="00811292" w:rsidRDefault="00540FBD" w:rsidP="00540FBD">
      <w:pPr>
        <w:shd w:val="clear" w:color="auto" w:fill="FFFFFF"/>
        <w:spacing w:before="100" w:beforeAutospacing="1" w:after="100" w:afterAutospacing="1"/>
        <w:ind w:left="720"/>
        <w:rPr>
          <w:lang w:eastAsia="en-US"/>
        </w:rPr>
      </w:pPr>
      <w:r w:rsidRPr="00811292">
        <w:rPr>
          <w:rFonts w:ascii="ArialMT" w:hAnsi="ArialMT"/>
          <w:sz w:val="22"/>
          <w:szCs w:val="22"/>
          <w:lang w:eastAsia="en-US"/>
        </w:rPr>
        <w:t xml:space="preserve">The physical symptoms can be as follows: </w:t>
      </w:r>
    </w:p>
    <w:p w14:paraId="5AD8CB8E"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Blood shot eyes, pupils larger or smaller than usual </w:t>
      </w:r>
    </w:p>
    <w:p w14:paraId="4A05DE1A"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Changes in appetite or sleep patterns </w:t>
      </w:r>
    </w:p>
    <w:p w14:paraId="5E266B47"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Sudden weight loss or weight gain </w:t>
      </w:r>
    </w:p>
    <w:p w14:paraId="02EE68D9"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Deterioration of physical appearance, personal grooming habits </w:t>
      </w:r>
    </w:p>
    <w:p w14:paraId="0F390F72"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Unusual smells on breath, body, or clothing </w:t>
      </w:r>
    </w:p>
    <w:p w14:paraId="1B124E41" w14:textId="77777777" w:rsidR="00540FBD" w:rsidRPr="00811292" w:rsidRDefault="00540FBD" w:rsidP="00F93529">
      <w:pPr>
        <w:numPr>
          <w:ilvl w:val="1"/>
          <w:numId w:val="36"/>
        </w:numPr>
        <w:shd w:val="clear" w:color="auto" w:fill="FFFFFF"/>
        <w:spacing w:before="100" w:beforeAutospacing="1" w:after="100" w:afterAutospacing="1"/>
        <w:rPr>
          <w:rFonts w:ascii="Symbol" w:hAnsi="Symbol"/>
          <w:position w:val="2"/>
          <w:sz w:val="20"/>
          <w:szCs w:val="20"/>
          <w:lang w:eastAsia="en-US"/>
        </w:rPr>
      </w:pPr>
      <w:r w:rsidRPr="00811292">
        <w:rPr>
          <w:rFonts w:ascii="ArialMT" w:hAnsi="ArialMT"/>
          <w:position w:val="2"/>
          <w:sz w:val="22"/>
          <w:szCs w:val="22"/>
          <w:lang w:eastAsia="en-US"/>
        </w:rPr>
        <w:t xml:space="preserve">Tremors, slurred speech, or impaired coordination </w:t>
      </w:r>
    </w:p>
    <w:p w14:paraId="2850C2D2" w14:textId="77777777" w:rsidR="00540FBD" w:rsidRPr="00276543" w:rsidRDefault="00540FBD" w:rsidP="00540FBD">
      <w:pPr>
        <w:rPr>
          <w:rFonts w:ascii="Arial" w:hAnsi="Arial" w:cs="Arial"/>
          <w:sz w:val="22"/>
          <w:szCs w:val="22"/>
        </w:rPr>
      </w:pPr>
    </w:p>
    <w:p w14:paraId="75A11958" w14:textId="77777777" w:rsidR="00540FBD" w:rsidRDefault="00540FBD" w:rsidP="00597189">
      <w:pPr>
        <w:rPr>
          <w:rStyle w:val="Hyperlink"/>
          <w:rFonts w:ascii="Arial" w:hAnsi="Arial" w:cs="Arial"/>
          <w:sz w:val="22"/>
          <w:szCs w:val="22"/>
          <w:lang w:val="en-US"/>
        </w:rPr>
      </w:pPr>
    </w:p>
    <w:p w14:paraId="4F3DB18B" w14:textId="77777777" w:rsidR="0089455C" w:rsidRPr="00D945CC" w:rsidRDefault="0089455C" w:rsidP="00597189">
      <w:pPr>
        <w:rPr>
          <w:rFonts w:ascii="Arial" w:hAnsi="Arial" w:cs="Arial"/>
          <w:sz w:val="22"/>
          <w:szCs w:val="22"/>
          <w:lang w:val="en-US"/>
        </w:rPr>
      </w:pPr>
    </w:p>
    <w:p w14:paraId="177CA69D" w14:textId="5A62D1C3" w:rsidR="00DF2909" w:rsidRPr="0098266A" w:rsidRDefault="00DF2909"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sidRPr="0098266A">
        <w:rPr>
          <w:rFonts w:ascii="Arial" w:hAnsi="Arial" w:cs="Arial"/>
          <w:b/>
          <w:sz w:val="22"/>
          <w:szCs w:val="22"/>
        </w:rPr>
        <w:t>Forced marriage</w:t>
      </w:r>
    </w:p>
    <w:p w14:paraId="2410825E" w14:textId="77777777" w:rsidR="00293B57" w:rsidRPr="00276543" w:rsidRDefault="00293B57" w:rsidP="00597189">
      <w:pPr>
        <w:ind w:left="113"/>
        <w:rPr>
          <w:rFonts w:ascii="Arial" w:hAnsi="Arial" w:cs="Arial"/>
          <w:b/>
          <w:sz w:val="16"/>
          <w:szCs w:val="16"/>
          <w:u w:val="single"/>
        </w:rPr>
      </w:pPr>
    </w:p>
    <w:p w14:paraId="286625DE" w14:textId="70C3C035" w:rsidR="00E54231" w:rsidRPr="00A67D8F" w:rsidRDefault="00293B57" w:rsidP="000F5F77">
      <w:pPr>
        <w:pStyle w:val="Default"/>
        <w:rPr>
          <w:color w:val="auto"/>
          <w:sz w:val="22"/>
          <w:szCs w:val="22"/>
        </w:rPr>
      </w:pPr>
      <w:r w:rsidRPr="00276543">
        <w:rPr>
          <w:color w:val="auto"/>
          <w:sz w:val="22"/>
          <w:szCs w:val="22"/>
        </w:rPr>
        <w:t xml:space="preserve">Forcing a person into a marriage is a crime in England and Wales. A forced marriage is one </w:t>
      </w:r>
      <w:r w:rsidR="009406BD" w:rsidRPr="00276543">
        <w:rPr>
          <w:color w:val="auto"/>
          <w:sz w:val="22"/>
          <w:szCs w:val="22"/>
        </w:rPr>
        <w:t>entered</w:t>
      </w:r>
      <w:r w:rsidRPr="00276543">
        <w:rPr>
          <w:color w:val="auto"/>
          <w:sz w:val="22"/>
          <w:szCs w:val="22"/>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w:t>
      </w:r>
      <w:r w:rsidRPr="00A67D8F">
        <w:rPr>
          <w:color w:val="auto"/>
          <w:sz w:val="22"/>
          <w:szCs w:val="22"/>
        </w:rPr>
        <w:t xml:space="preserve">they cannot consent (if they have learning disabilities, for example). Nevertheless, some communities </w:t>
      </w:r>
      <w:r w:rsidRPr="00C42109">
        <w:rPr>
          <w:color w:val="auto"/>
          <w:sz w:val="22"/>
          <w:szCs w:val="22"/>
        </w:rPr>
        <w:t xml:space="preserve">use </w:t>
      </w:r>
      <w:r w:rsidR="00EF49D6" w:rsidRPr="00C42109">
        <w:rPr>
          <w:color w:val="auto"/>
          <w:sz w:val="22"/>
          <w:szCs w:val="22"/>
        </w:rPr>
        <w:t>perceived</w:t>
      </w:r>
      <w:r w:rsidRPr="00C42109">
        <w:rPr>
          <w:color w:val="auto"/>
          <w:sz w:val="22"/>
          <w:szCs w:val="22"/>
        </w:rPr>
        <w:t xml:space="preserve"> cultur</w:t>
      </w:r>
      <w:r w:rsidR="008B36C2" w:rsidRPr="00C42109">
        <w:rPr>
          <w:color w:val="auto"/>
          <w:sz w:val="22"/>
          <w:szCs w:val="22"/>
        </w:rPr>
        <w:t>al practices to</w:t>
      </w:r>
      <w:r w:rsidRPr="00C42109">
        <w:rPr>
          <w:color w:val="auto"/>
          <w:sz w:val="22"/>
          <w:szCs w:val="22"/>
        </w:rPr>
        <w:t xml:space="preserve"> coerce a person into marriage. </w:t>
      </w:r>
    </w:p>
    <w:p w14:paraId="20B1AD56" w14:textId="5B538E4A" w:rsidR="00011E42" w:rsidRPr="00436AA7" w:rsidRDefault="00011E42" w:rsidP="000F5F77">
      <w:pPr>
        <w:pStyle w:val="Default"/>
        <w:rPr>
          <w:color w:val="auto"/>
          <w:sz w:val="12"/>
          <w:szCs w:val="12"/>
        </w:rPr>
      </w:pPr>
    </w:p>
    <w:p w14:paraId="3568B03C" w14:textId="533D2848" w:rsidR="00011E42" w:rsidRPr="00C42109" w:rsidRDefault="00011E42" w:rsidP="000F5F77">
      <w:pPr>
        <w:pStyle w:val="Default"/>
        <w:rPr>
          <w:color w:val="2F5496" w:themeColor="accent5" w:themeShade="BF"/>
          <w:sz w:val="22"/>
          <w:szCs w:val="22"/>
        </w:rPr>
      </w:pPr>
      <w:r w:rsidRPr="00C42109">
        <w:rPr>
          <w:color w:val="2F5496" w:themeColor="accent5" w:themeShade="BF"/>
          <w:sz w:val="22"/>
          <w:szCs w:val="22"/>
        </w:rPr>
        <w:t>The Forced Marriage Unit has published statutory guidance and Multi-agency guidelines, pages 35-36 of which focus on the role of schools and colleges. School and college staff can contact the Forced Marriage Unit if they need advice or information: Contact: 020 7008 0151 or email fmu@fco.gov.uk</w:t>
      </w:r>
    </w:p>
    <w:p w14:paraId="71C787B1" w14:textId="31FFAEA7" w:rsidR="00E54231" w:rsidRPr="00A67D8F" w:rsidRDefault="00E54231" w:rsidP="000F5F77">
      <w:pPr>
        <w:pStyle w:val="Default"/>
        <w:rPr>
          <w:color w:val="0070C0"/>
          <w:sz w:val="22"/>
          <w:szCs w:val="22"/>
        </w:rPr>
      </w:pPr>
    </w:p>
    <w:p w14:paraId="0EAD8D89" w14:textId="39534285" w:rsidR="00E54231" w:rsidRPr="00276543" w:rsidRDefault="00E54231" w:rsidP="000F5F77">
      <w:pPr>
        <w:rPr>
          <w:rFonts w:ascii="Arial" w:hAnsi="Arial" w:cs="Arial"/>
          <w:sz w:val="22"/>
          <w:szCs w:val="22"/>
        </w:rPr>
      </w:pPr>
      <w:r w:rsidRPr="00A67D8F">
        <w:rPr>
          <w:rFonts w:ascii="Arial" w:hAnsi="Arial" w:cs="Arial"/>
          <w:sz w:val="22"/>
          <w:szCs w:val="22"/>
          <w:lang w:val="en-US"/>
        </w:rPr>
        <w:t>If any member of staff receives a disclosure or is aware that a Forced Marriage is about to happen this must be disclosed to</w:t>
      </w:r>
      <w:r w:rsidRPr="00276543">
        <w:rPr>
          <w:rFonts w:ascii="Arial" w:hAnsi="Arial" w:cs="Arial"/>
          <w:sz w:val="22"/>
          <w:szCs w:val="22"/>
          <w:lang w:val="en-US"/>
        </w:rPr>
        <w:t xml:space="preserve"> the designated safeguarding lead without delay for appropriate action to be taken. </w:t>
      </w:r>
      <w:r w:rsidRPr="00276543">
        <w:rPr>
          <w:rFonts w:ascii="Arial" w:hAnsi="Arial" w:cs="Arial"/>
          <w:sz w:val="22"/>
          <w:szCs w:val="22"/>
        </w:rPr>
        <w:t>Where there is a risk that a child may be or has been taken out of the country,</w:t>
      </w:r>
      <w:r w:rsidR="00EA0222" w:rsidRPr="00276543">
        <w:rPr>
          <w:rFonts w:ascii="Arial" w:hAnsi="Arial" w:cs="Arial"/>
          <w:sz w:val="22"/>
          <w:szCs w:val="22"/>
        </w:rPr>
        <w:t xml:space="preserve"> the school will contact the</w:t>
      </w:r>
      <w:r w:rsidRPr="00276543">
        <w:rPr>
          <w:rFonts w:ascii="Arial" w:hAnsi="Arial" w:cs="Arial"/>
          <w:sz w:val="22"/>
          <w:szCs w:val="22"/>
        </w:rPr>
        <w:t xml:space="preserve"> Forced Marriage Unit as well as </w:t>
      </w:r>
      <w:r w:rsidR="002C2605">
        <w:rPr>
          <w:rFonts w:ascii="Arial" w:hAnsi="Arial" w:cs="Arial"/>
          <w:sz w:val="22"/>
          <w:szCs w:val="22"/>
        </w:rPr>
        <w:t>L</w:t>
      </w:r>
      <w:r w:rsidRPr="00276543">
        <w:rPr>
          <w:rFonts w:ascii="Arial" w:hAnsi="Arial" w:cs="Arial"/>
          <w:sz w:val="22"/>
          <w:szCs w:val="22"/>
        </w:rPr>
        <w:t xml:space="preserve">ocal </w:t>
      </w:r>
      <w:r w:rsidR="002C2605">
        <w:rPr>
          <w:rFonts w:ascii="Arial" w:hAnsi="Arial" w:cs="Arial"/>
          <w:sz w:val="22"/>
          <w:szCs w:val="22"/>
        </w:rPr>
        <w:t>A</w:t>
      </w:r>
      <w:r w:rsidRPr="00276543">
        <w:rPr>
          <w:rFonts w:ascii="Arial" w:hAnsi="Arial" w:cs="Arial"/>
          <w:sz w:val="22"/>
          <w:szCs w:val="22"/>
        </w:rPr>
        <w:t xml:space="preserve">uthority </w:t>
      </w:r>
      <w:r w:rsidR="002C2605">
        <w:rPr>
          <w:rFonts w:ascii="Arial" w:hAnsi="Arial" w:cs="Arial"/>
          <w:sz w:val="22"/>
          <w:szCs w:val="22"/>
        </w:rPr>
        <w:t>S</w:t>
      </w:r>
      <w:r w:rsidRPr="00276543">
        <w:rPr>
          <w:rFonts w:ascii="Arial" w:hAnsi="Arial" w:cs="Arial"/>
          <w:sz w:val="22"/>
          <w:szCs w:val="22"/>
        </w:rPr>
        <w:t xml:space="preserve">ocial </w:t>
      </w:r>
      <w:r w:rsidR="002C2605">
        <w:rPr>
          <w:rFonts w:ascii="Arial" w:hAnsi="Arial" w:cs="Arial"/>
          <w:sz w:val="22"/>
          <w:szCs w:val="22"/>
        </w:rPr>
        <w:t>C</w:t>
      </w:r>
      <w:r w:rsidRPr="00276543">
        <w:rPr>
          <w:rFonts w:ascii="Arial" w:hAnsi="Arial" w:cs="Arial"/>
          <w:sz w:val="22"/>
          <w:szCs w:val="22"/>
        </w:rPr>
        <w:t xml:space="preserve">are. </w:t>
      </w:r>
    </w:p>
    <w:p w14:paraId="79AA0FFD" w14:textId="77777777" w:rsidR="000F1AF9" w:rsidRPr="00276543" w:rsidRDefault="000F1AF9" w:rsidP="00597189">
      <w:pPr>
        <w:rPr>
          <w:rFonts w:ascii="Arial" w:hAnsi="Arial" w:cs="Arial"/>
          <w:sz w:val="22"/>
          <w:szCs w:val="22"/>
        </w:rPr>
      </w:pPr>
    </w:p>
    <w:p w14:paraId="217F09DD" w14:textId="625F27D2" w:rsidR="00DF2909" w:rsidRPr="006D0A2F" w:rsidRDefault="006D0A2F"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284069" w:rsidRPr="006D0A2F">
        <w:rPr>
          <w:rFonts w:ascii="Arial" w:hAnsi="Arial" w:cs="Arial"/>
          <w:b/>
          <w:sz w:val="22"/>
          <w:szCs w:val="22"/>
        </w:rPr>
        <w:t>Extremism and radicalisation</w:t>
      </w:r>
    </w:p>
    <w:p w14:paraId="21AA3A21" w14:textId="77777777" w:rsidR="00DF2909" w:rsidRPr="00B85420" w:rsidRDefault="00DF2909" w:rsidP="00597189">
      <w:pPr>
        <w:ind w:left="113"/>
        <w:rPr>
          <w:rFonts w:ascii="Arial" w:hAnsi="Arial" w:cs="Arial"/>
          <w:b/>
          <w:sz w:val="12"/>
          <w:szCs w:val="12"/>
        </w:rPr>
      </w:pPr>
    </w:p>
    <w:p w14:paraId="1A84CB79" w14:textId="77777777" w:rsidR="00905DAC" w:rsidRPr="00276543" w:rsidRDefault="00905DAC" w:rsidP="00597189">
      <w:pPr>
        <w:rPr>
          <w:rFonts w:ascii="Arial" w:hAnsi="Arial" w:cs="Arial"/>
          <w:sz w:val="22"/>
          <w:szCs w:val="22"/>
        </w:rPr>
      </w:pPr>
      <w:r w:rsidRPr="00276543">
        <w:rPr>
          <w:rFonts w:ascii="Arial" w:hAnsi="Arial" w:cs="Arial"/>
          <w:sz w:val="22"/>
          <w:szCs w:val="22"/>
        </w:rPr>
        <w:t>Refer to our</w:t>
      </w:r>
      <w:r w:rsidR="00152127" w:rsidRPr="00276543">
        <w:rPr>
          <w:rFonts w:ascii="Arial" w:hAnsi="Arial" w:cs="Arial"/>
          <w:sz w:val="22"/>
          <w:szCs w:val="22"/>
        </w:rPr>
        <w:t xml:space="preserve"> </w:t>
      </w:r>
      <w:r w:rsidRPr="00276543">
        <w:rPr>
          <w:rFonts w:ascii="Arial" w:hAnsi="Arial" w:cs="Arial"/>
          <w:sz w:val="22"/>
          <w:szCs w:val="22"/>
        </w:rPr>
        <w:t>policy on ‘Preventing extremism and radicalisation’</w:t>
      </w:r>
    </w:p>
    <w:p w14:paraId="737E9F5F" w14:textId="77777777" w:rsidR="00AE5C28" w:rsidRPr="00B85420" w:rsidRDefault="00AE5C28" w:rsidP="00597189">
      <w:pPr>
        <w:rPr>
          <w:rFonts w:ascii="Arial" w:hAnsi="Arial" w:cs="Arial"/>
          <w:sz w:val="12"/>
          <w:szCs w:val="12"/>
        </w:rPr>
      </w:pPr>
    </w:p>
    <w:p w14:paraId="5BB4E51D" w14:textId="77777777" w:rsidR="00AE5C28" w:rsidRPr="00276543" w:rsidRDefault="00905DAC" w:rsidP="00597189">
      <w:pPr>
        <w:pStyle w:val="Default"/>
        <w:rPr>
          <w:i/>
          <w:color w:val="auto"/>
          <w:sz w:val="22"/>
          <w:szCs w:val="22"/>
        </w:rPr>
      </w:pPr>
      <w:r w:rsidRPr="00276543">
        <w:rPr>
          <w:color w:val="auto"/>
          <w:sz w:val="22"/>
          <w:szCs w:val="22"/>
        </w:rPr>
        <w:t xml:space="preserve"> </w:t>
      </w:r>
      <w:r w:rsidR="00AE5C28" w:rsidRPr="00276543">
        <w:rPr>
          <w:i/>
          <w:color w:val="auto"/>
          <w:sz w:val="22"/>
          <w:szCs w:val="22"/>
        </w:rPr>
        <w:t>From (1 July 2015, schools) (18 September 2015, colleges) are subject to a duty under section 26 of the Counter-Terrorism and Security Act 2015 of the need to prevent from people from being drawn into terrorism. This duty is known as the Prevent duty.</w:t>
      </w:r>
    </w:p>
    <w:p w14:paraId="45C66F10" w14:textId="77777777" w:rsidR="00152127" w:rsidRPr="00E33AD2" w:rsidRDefault="00152127" w:rsidP="00597189">
      <w:pPr>
        <w:rPr>
          <w:rFonts w:ascii="Arial" w:hAnsi="Arial" w:cs="Arial"/>
          <w:sz w:val="12"/>
          <w:szCs w:val="12"/>
        </w:rPr>
      </w:pPr>
    </w:p>
    <w:p w14:paraId="689F975F" w14:textId="37A95F19" w:rsidR="00E54231" w:rsidRDefault="00E54231" w:rsidP="00597189">
      <w:pPr>
        <w:rPr>
          <w:rFonts w:ascii="Arial" w:hAnsi="Arial" w:cs="Arial"/>
          <w:sz w:val="22"/>
          <w:szCs w:val="22"/>
        </w:rPr>
      </w:pPr>
      <w:r w:rsidRPr="00276543">
        <w:rPr>
          <w:rFonts w:ascii="Arial" w:hAnsi="Arial" w:cs="Arial"/>
          <w:sz w:val="22"/>
          <w:szCs w:val="22"/>
        </w:rPr>
        <w:t xml:space="preserve">Protecting children from the risk of radicalisation </w:t>
      </w:r>
      <w:r w:rsidR="00656A88" w:rsidRPr="00276543">
        <w:rPr>
          <w:rFonts w:ascii="Arial" w:hAnsi="Arial" w:cs="Arial"/>
          <w:sz w:val="22"/>
          <w:szCs w:val="22"/>
        </w:rPr>
        <w:t>is</w:t>
      </w:r>
      <w:r w:rsidRPr="00276543">
        <w:rPr>
          <w:rFonts w:ascii="Arial" w:hAnsi="Arial" w:cs="Arial"/>
          <w:sz w:val="22"/>
          <w:szCs w:val="22"/>
        </w:rPr>
        <w:t xml:space="preserve"> seen as part of </w:t>
      </w:r>
      <w:r w:rsidR="00EA0222" w:rsidRPr="00276543">
        <w:rPr>
          <w:rFonts w:ascii="Arial" w:hAnsi="Arial" w:cs="Arial"/>
          <w:sz w:val="22"/>
          <w:szCs w:val="22"/>
        </w:rPr>
        <w:t>school’s</w:t>
      </w:r>
      <w:r w:rsidR="008F640F" w:rsidRPr="00276543">
        <w:rPr>
          <w:rFonts w:ascii="Arial" w:hAnsi="Arial" w:cs="Arial"/>
          <w:sz w:val="22"/>
          <w:szCs w:val="22"/>
        </w:rPr>
        <w:t>/</w:t>
      </w:r>
      <w:r w:rsidR="00EA0222" w:rsidRPr="00276543">
        <w:rPr>
          <w:rFonts w:ascii="Arial" w:hAnsi="Arial" w:cs="Arial"/>
          <w:sz w:val="22"/>
          <w:szCs w:val="22"/>
        </w:rPr>
        <w:t>college’s</w:t>
      </w:r>
      <w:r w:rsidRPr="00276543">
        <w:rPr>
          <w:rFonts w:ascii="Arial" w:hAnsi="Arial" w:cs="Arial"/>
          <w:sz w:val="22"/>
          <w:szCs w:val="22"/>
        </w:rPr>
        <w:t xml:space="preserve"> wider safeguarding </w:t>
      </w:r>
      <w:r w:rsidR="00B85420" w:rsidRPr="00276543">
        <w:rPr>
          <w:rFonts w:ascii="Arial" w:hAnsi="Arial" w:cs="Arial"/>
          <w:sz w:val="22"/>
          <w:szCs w:val="22"/>
        </w:rPr>
        <w:t>duties and</w:t>
      </w:r>
      <w:r w:rsidRPr="00276543">
        <w:rPr>
          <w:rFonts w:ascii="Arial" w:hAnsi="Arial" w:cs="Arial"/>
          <w:sz w:val="22"/>
          <w:szCs w:val="22"/>
        </w:rPr>
        <w:t xml:space="preserve"> is similar in nature to protecting children from</w:t>
      </w:r>
      <w:r w:rsidR="00F376A4" w:rsidRPr="00276543">
        <w:rPr>
          <w:rFonts w:ascii="Arial" w:hAnsi="Arial" w:cs="Arial"/>
          <w:sz w:val="22"/>
          <w:szCs w:val="22"/>
        </w:rPr>
        <w:t xml:space="preserve"> </w:t>
      </w:r>
      <w:r w:rsidRPr="00276543">
        <w:rPr>
          <w:rFonts w:ascii="Arial" w:hAnsi="Arial" w:cs="Arial"/>
          <w:sz w:val="22"/>
          <w:szCs w:val="22"/>
        </w:rPr>
        <w:t>other forms of harm and abuse. Radicalisation refers to the process by which a person comes to support terrorism and</w:t>
      </w:r>
      <w:r w:rsidR="00656A88" w:rsidRPr="00276543">
        <w:rPr>
          <w:rFonts w:ascii="Arial" w:hAnsi="Arial" w:cs="Arial"/>
          <w:sz w:val="22"/>
          <w:szCs w:val="22"/>
        </w:rPr>
        <w:t xml:space="preserve"> extremist ideologies associated with terrorist groups.</w:t>
      </w:r>
      <w:r w:rsidRPr="00276543">
        <w:rPr>
          <w:rFonts w:ascii="Arial" w:hAnsi="Arial" w:cs="Arial"/>
          <w:sz w:val="22"/>
          <w:szCs w:val="22"/>
        </w:rPr>
        <w:t xml:space="preserve"> </w:t>
      </w:r>
      <w:r w:rsidR="00117FF5" w:rsidRPr="00276543">
        <w:rPr>
          <w:rFonts w:ascii="Arial" w:hAnsi="Arial" w:cs="Arial"/>
          <w:sz w:val="22"/>
          <w:szCs w:val="22"/>
        </w:rPr>
        <w:t xml:space="preserve">The </w:t>
      </w:r>
      <w:r w:rsidRPr="00276543">
        <w:rPr>
          <w:rFonts w:ascii="Arial" w:hAnsi="Arial" w:cs="Arial"/>
          <w:sz w:val="22"/>
          <w:szCs w:val="22"/>
        </w:rPr>
        <w:t xml:space="preserve">internet and the use of social media </w:t>
      </w:r>
      <w:r w:rsidR="00B85420" w:rsidRPr="00276543">
        <w:rPr>
          <w:rFonts w:ascii="Arial" w:hAnsi="Arial" w:cs="Arial"/>
          <w:sz w:val="22"/>
          <w:szCs w:val="22"/>
        </w:rPr>
        <w:t>has</w:t>
      </w:r>
      <w:r w:rsidRPr="00276543">
        <w:rPr>
          <w:rFonts w:ascii="Arial" w:hAnsi="Arial" w:cs="Arial"/>
          <w:sz w:val="22"/>
          <w:szCs w:val="22"/>
        </w:rPr>
        <w:t xml:space="preserve"> become a major factor in the radicalisation of young people. </w:t>
      </w:r>
    </w:p>
    <w:p w14:paraId="77B20690" w14:textId="77777777" w:rsidR="00ED0C09" w:rsidRPr="00436AA7" w:rsidRDefault="00ED0C09" w:rsidP="00597189">
      <w:pPr>
        <w:rPr>
          <w:rFonts w:ascii="Arial" w:hAnsi="Arial" w:cs="Arial"/>
          <w:b/>
          <w:sz w:val="12"/>
          <w:szCs w:val="12"/>
        </w:rPr>
      </w:pPr>
    </w:p>
    <w:p w14:paraId="4D7EFA31" w14:textId="77777777" w:rsidR="00656A88" w:rsidRPr="00276543" w:rsidRDefault="00E54231" w:rsidP="00597189">
      <w:pPr>
        <w:rPr>
          <w:rFonts w:ascii="Arial" w:hAnsi="Arial" w:cs="Arial"/>
          <w:sz w:val="22"/>
          <w:szCs w:val="22"/>
        </w:rPr>
      </w:pPr>
      <w:r w:rsidRPr="00276543">
        <w:rPr>
          <w:rFonts w:ascii="Arial" w:hAnsi="Arial" w:cs="Arial"/>
          <w:sz w:val="22"/>
          <w:szCs w:val="22"/>
        </w:rPr>
        <w:t>As with other safeguarding risks, staff should be alert to changes in children’s behaviour which could indicate that they may be in need of help or protection. Staff should use their judgement in identifying children who might be at risk of radicalisation</w:t>
      </w:r>
      <w:r w:rsidR="00656A88" w:rsidRPr="00276543">
        <w:rPr>
          <w:rFonts w:ascii="Arial" w:hAnsi="Arial" w:cs="Arial"/>
          <w:sz w:val="22"/>
          <w:szCs w:val="22"/>
        </w:rPr>
        <w:t>.</w:t>
      </w:r>
    </w:p>
    <w:p w14:paraId="1B510C1C" w14:textId="77777777" w:rsidR="00656A88" w:rsidRPr="00E33AD2" w:rsidRDefault="00656A88" w:rsidP="00597189">
      <w:pPr>
        <w:rPr>
          <w:rFonts w:ascii="Arial" w:hAnsi="Arial" w:cs="Arial"/>
          <w:sz w:val="12"/>
          <w:szCs w:val="12"/>
        </w:rPr>
      </w:pPr>
    </w:p>
    <w:p w14:paraId="0F4A4DA4" w14:textId="77777777" w:rsidR="00E54231" w:rsidRPr="00276543" w:rsidRDefault="00656A88" w:rsidP="00597189">
      <w:pPr>
        <w:rPr>
          <w:rFonts w:ascii="Arial" w:hAnsi="Arial" w:cs="Arial"/>
          <w:sz w:val="22"/>
          <w:szCs w:val="22"/>
        </w:rPr>
      </w:pPr>
      <w:r w:rsidRPr="00276543">
        <w:rPr>
          <w:rFonts w:ascii="Arial" w:hAnsi="Arial" w:cs="Arial"/>
          <w:sz w:val="22"/>
          <w:szCs w:val="22"/>
        </w:rPr>
        <w:t>Extremism refers to the vocal or active opposition to our fundamental values, including rule of law, individual liberty and the mutual respect and tolerance of different faiths and beliefs.</w:t>
      </w:r>
      <w:r w:rsidR="00367C25" w:rsidRPr="00276543">
        <w:rPr>
          <w:rFonts w:ascii="Arial" w:hAnsi="Arial" w:cs="Arial"/>
          <w:sz w:val="22"/>
          <w:szCs w:val="22"/>
        </w:rPr>
        <w:t xml:space="preserve"> </w:t>
      </w:r>
    </w:p>
    <w:p w14:paraId="30913A49" w14:textId="77777777" w:rsidR="00E54231" w:rsidRPr="00E33AD2" w:rsidRDefault="00E54231" w:rsidP="00597189">
      <w:pPr>
        <w:rPr>
          <w:rFonts w:ascii="Arial" w:hAnsi="Arial" w:cs="Arial"/>
          <w:sz w:val="12"/>
          <w:szCs w:val="12"/>
        </w:rPr>
      </w:pPr>
    </w:p>
    <w:p w14:paraId="3C239A8C" w14:textId="4E326F58" w:rsidR="000F1AF9" w:rsidRDefault="00F41595" w:rsidP="00597189">
      <w:pPr>
        <w:autoSpaceDE w:val="0"/>
        <w:autoSpaceDN w:val="0"/>
        <w:adjustRightInd w:val="0"/>
        <w:rPr>
          <w:rFonts w:ascii="Arial" w:eastAsiaTheme="minorHAnsi" w:hAnsi="Arial" w:cs="Arial"/>
          <w:sz w:val="22"/>
          <w:szCs w:val="22"/>
          <w:lang w:eastAsia="en-US"/>
        </w:rPr>
      </w:pPr>
      <w:r w:rsidRPr="00276543">
        <w:rPr>
          <w:rFonts w:ascii="Arial" w:eastAsiaTheme="minorHAnsi" w:hAnsi="Arial" w:cs="Arial"/>
          <w:sz w:val="22"/>
          <w:szCs w:val="22"/>
          <w:lang w:eastAsia="en-US"/>
        </w:rPr>
        <w:t xml:space="preserve">Our staff have undertaken </w:t>
      </w:r>
      <w:r w:rsidR="00F376A4" w:rsidRPr="00276543">
        <w:rPr>
          <w:rFonts w:ascii="Arial" w:eastAsiaTheme="minorHAnsi" w:hAnsi="Arial" w:cs="Arial"/>
          <w:sz w:val="22"/>
          <w:szCs w:val="22"/>
          <w:lang w:eastAsia="en-US"/>
        </w:rPr>
        <w:t xml:space="preserve">Prevent awareness training to equip </w:t>
      </w:r>
      <w:r w:rsidR="00656A88" w:rsidRPr="00276543">
        <w:rPr>
          <w:rFonts w:ascii="Arial" w:eastAsiaTheme="minorHAnsi" w:hAnsi="Arial" w:cs="Arial"/>
          <w:sz w:val="22"/>
          <w:szCs w:val="22"/>
          <w:lang w:eastAsia="en-US"/>
        </w:rPr>
        <w:t>them</w:t>
      </w:r>
      <w:r w:rsidR="00F376A4" w:rsidRPr="00276543">
        <w:rPr>
          <w:rFonts w:ascii="Arial" w:eastAsiaTheme="minorHAnsi" w:hAnsi="Arial" w:cs="Arial"/>
          <w:sz w:val="22"/>
          <w:szCs w:val="22"/>
          <w:lang w:eastAsia="en-US"/>
        </w:rPr>
        <w:t xml:space="preserve"> to identify children at risk of being drawn into terrorism and to challenge extremist ideas. </w:t>
      </w:r>
    </w:p>
    <w:p w14:paraId="3CECC2E1" w14:textId="018054C0" w:rsidR="000F1AF9" w:rsidRDefault="000F1AF9" w:rsidP="00597189">
      <w:pPr>
        <w:autoSpaceDE w:val="0"/>
        <w:autoSpaceDN w:val="0"/>
        <w:adjustRightInd w:val="0"/>
        <w:rPr>
          <w:rFonts w:ascii="Arial" w:eastAsiaTheme="minorHAnsi" w:hAnsi="Arial" w:cs="Arial"/>
          <w:sz w:val="22"/>
          <w:szCs w:val="22"/>
          <w:lang w:eastAsia="en-US"/>
        </w:rPr>
      </w:pPr>
    </w:p>
    <w:p w14:paraId="333FFAD4" w14:textId="77777777" w:rsidR="00136D95" w:rsidRPr="00276543" w:rsidRDefault="00136D95" w:rsidP="00597189">
      <w:pPr>
        <w:autoSpaceDE w:val="0"/>
        <w:autoSpaceDN w:val="0"/>
        <w:adjustRightInd w:val="0"/>
        <w:rPr>
          <w:rFonts w:ascii="Arial" w:eastAsiaTheme="minorHAnsi" w:hAnsi="Arial" w:cs="Arial"/>
          <w:sz w:val="22"/>
          <w:szCs w:val="22"/>
          <w:lang w:eastAsia="en-US"/>
        </w:rPr>
      </w:pPr>
    </w:p>
    <w:p w14:paraId="38A44C43" w14:textId="5CCDDA67" w:rsidR="00DF2909" w:rsidRPr="006D0A2F" w:rsidRDefault="006D0A2F"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DF2909" w:rsidRPr="006D0A2F">
        <w:rPr>
          <w:rFonts w:ascii="Arial" w:hAnsi="Arial" w:cs="Arial"/>
          <w:b/>
          <w:sz w:val="22"/>
          <w:szCs w:val="22"/>
        </w:rPr>
        <w:t>Children staying with host families</w:t>
      </w:r>
    </w:p>
    <w:p w14:paraId="120E74B8" w14:textId="77777777" w:rsidR="00CB18D1" w:rsidRPr="00276543" w:rsidRDefault="00CB18D1" w:rsidP="00597189">
      <w:pPr>
        <w:rPr>
          <w:rFonts w:ascii="Arial" w:hAnsi="Arial" w:cs="Arial"/>
          <w:b/>
          <w:sz w:val="16"/>
          <w:szCs w:val="16"/>
        </w:rPr>
      </w:pPr>
    </w:p>
    <w:p w14:paraId="3ED91D60" w14:textId="77777777" w:rsidR="003A2E46" w:rsidRDefault="00C37C40" w:rsidP="00597189">
      <w:pPr>
        <w:rPr>
          <w:rFonts w:ascii="Arial" w:hAnsi="Arial" w:cs="Arial"/>
          <w:sz w:val="22"/>
          <w:szCs w:val="22"/>
        </w:rPr>
      </w:pPr>
      <w:r w:rsidRPr="00276543">
        <w:rPr>
          <w:rFonts w:ascii="Arial" w:hAnsi="Arial" w:cs="Arial"/>
          <w:sz w:val="22"/>
          <w:szCs w:val="22"/>
        </w:rPr>
        <w:t>This relates to where the school</w:t>
      </w:r>
      <w:r w:rsidR="00AE5C28" w:rsidRPr="00276543">
        <w:rPr>
          <w:rFonts w:ascii="Arial" w:hAnsi="Arial" w:cs="Arial"/>
          <w:sz w:val="22"/>
          <w:szCs w:val="22"/>
        </w:rPr>
        <w:t>/</w:t>
      </w:r>
      <w:r w:rsidRPr="00276543">
        <w:rPr>
          <w:rFonts w:ascii="Arial" w:hAnsi="Arial" w:cs="Arial"/>
          <w:sz w:val="22"/>
          <w:szCs w:val="22"/>
        </w:rPr>
        <w:t>college makes arrangements for</w:t>
      </w:r>
      <w:r w:rsidR="00F41595" w:rsidRPr="00276543">
        <w:rPr>
          <w:rFonts w:ascii="Arial" w:hAnsi="Arial" w:cs="Arial"/>
          <w:sz w:val="22"/>
          <w:szCs w:val="22"/>
        </w:rPr>
        <w:t xml:space="preserve"> children to have learning experiences where, for short periods, the children may be provided with care and accommodation by a host family to which they are not related</w:t>
      </w:r>
      <w:r w:rsidR="0082329D" w:rsidRPr="00276543">
        <w:rPr>
          <w:rFonts w:ascii="Arial" w:hAnsi="Arial" w:cs="Arial"/>
          <w:sz w:val="22"/>
          <w:szCs w:val="22"/>
        </w:rPr>
        <w:t xml:space="preserve">. </w:t>
      </w:r>
      <w:r w:rsidR="00F41595" w:rsidRPr="00276543">
        <w:rPr>
          <w:rFonts w:ascii="Arial" w:hAnsi="Arial" w:cs="Arial"/>
          <w:sz w:val="22"/>
          <w:szCs w:val="22"/>
        </w:rPr>
        <w:t xml:space="preserve"> </w:t>
      </w:r>
    </w:p>
    <w:p w14:paraId="59E7BD79" w14:textId="1234086C" w:rsidR="00E007C9" w:rsidRPr="00276543" w:rsidRDefault="00F41595" w:rsidP="00597189">
      <w:pPr>
        <w:rPr>
          <w:rFonts w:ascii="Arial" w:hAnsi="Arial" w:cs="Arial"/>
          <w:sz w:val="22"/>
          <w:szCs w:val="22"/>
        </w:rPr>
      </w:pPr>
      <w:r w:rsidRPr="00276543">
        <w:rPr>
          <w:rFonts w:ascii="Arial" w:hAnsi="Arial" w:cs="Arial"/>
          <w:sz w:val="22"/>
          <w:szCs w:val="22"/>
        </w:rPr>
        <w:t>Where the school is the regula</w:t>
      </w:r>
      <w:r w:rsidR="00C37C40" w:rsidRPr="00276543">
        <w:rPr>
          <w:rFonts w:ascii="Arial" w:hAnsi="Arial" w:cs="Arial"/>
          <w:sz w:val="22"/>
          <w:szCs w:val="22"/>
        </w:rPr>
        <w:t>ted activity provider,</w:t>
      </w:r>
      <w:r w:rsidR="0082329D" w:rsidRPr="00276543">
        <w:rPr>
          <w:rFonts w:ascii="Arial" w:hAnsi="Arial" w:cs="Arial"/>
          <w:sz w:val="22"/>
          <w:szCs w:val="22"/>
        </w:rPr>
        <w:t xml:space="preserve"> the school will consider the suitability of the adults in the respective families who will be responsible for the visiting child during the stay</w:t>
      </w:r>
      <w:r w:rsidR="006F0F40" w:rsidRPr="00276543">
        <w:rPr>
          <w:rFonts w:ascii="Arial" w:hAnsi="Arial" w:cs="Arial"/>
          <w:sz w:val="22"/>
          <w:szCs w:val="22"/>
        </w:rPr>
        <w:t>. A</w:t>
      </w:r>
      <w:r w:rsidRPr="00276543">
        <w:rPr>
          <w:rFonts w:ascii="Arial" w:hAnsi="Arial" w:cs="Arial"/>
          <w:sz w:val="22"/>
          <w:szCs w:val="22"/>
        </w:rPr>
        <w:t xml:space="preserve"> DBS enhanced check</w:t>
      </w:r>
      <w:r w:rsidR="0082329D" w:rsidRPr="00276543">
        <w:rPr>
          <w:rFonts w:ascii="Arial" w:hAnsi="Arial" w:cs="Arial"/>
          <w:sz w:val="22"/>
          <w:szCs w:val="22"/>
        </w:rPr>
        <w:t xml:space="preserve"> will be</w:t>
      </w:r>
      <w:r w:rsidR="006F0F40" w:rsidRPr="00276543">
        <w:rPr>
          <w:rFonts w:ascii="Arial" w:hAnsi="Arial" w:cs="Arial"/>
          <w:sz w:val="22"/>
          <w:szCs w:val="22"/>
        </w:rPr>
        <w:t xml:space="preserve"> requested (</w:t>
      </w:r>
      <w:r w:rsidRPr="00276543">
        <w:rPr>
          <w:rFonts w:ascii="Arial" w:hAnsi="Arial" w:cs="Arial"/>
          <w:sz w:val="22"/>
          <w:szCs w:val="22"/>
        </w:rPr>
        <w:t>which will include barred list information) to help determine their suitability for the arrangement. However, where the parents make the arrangements themselves, this will be a private matter between the child’s parents and the host parents and in these circumstances the school will not be the regulated activity provider.</w:t>
      </w:r>
    </w:p>
    <w:p w14:paraId="2A5CBECC" w14:textId="77777777" w:rsidR="00E007C9" w:rsidRPr="00E33AD2" w:rsidRDefault="00E007C9" w:rsidP="00597189">
      <w:pPr>
        <w:rPr>
          <w:rFonts w:ascii="Arial" w:hAnsi="Arial" w:cs="Arial"/>
          <w:sz w:val="12"/>
          <w:szCs w:val="12"/>
        </w:rPr>
      </w:pPr>
    </w:p>
    <w:p w14:paraId="43106AE8" w14:textId="083FDACA" w:rsidR="00810233" w:rsidRPr="00276543" w:rsidRDefault="00AE5C28" w:rsidP="00597189">
      <w:pPr>
        <w:rPr>
          <w:rFonts w:ascii="Arial" w:hAnsi="Arial" w:cs="Arial"/>
          <w:sz w:val="22"/>
          <w:szCs w:val="22"/>
        </w:rPr>
      </w:pPr>
      <w:r w:rsidRPr="00276543">
        <w:rPr>
          <w:rFonts w:ascii="Arial" w:hAnsi="Arial" w:cs="Arial"/>
          <w:sz w:val="22"/>
          <w:szCs w:val="22"/>
        </w:rPr>
        <w:t xml:space="preserve">If the </w:t>
      </w:r>
      <w:r w:rsidR="00810233" w:rsidRPr="00276543">
        <w:rPr>
          <w:rFonts w:ascii="Arial" w:hAnsi="Arial" w:cs="Arial"/>
          <w:sz w:val="22"/>
          <w:szCs w:val="22"/>
        </w:rPr>
        <w:t>school</w:t>
      </w:r>
      <w:r w:rsidRPr="00276543">
        <w:rPr>
          <w:rFonts w:ascii="Arial" w:hAnsi="Arial" w:cs="Arial"/>
          <w:sz w:val="22"/>
          <w:szCs w:val="22"/>
        </w:rPr>
        <w:t xml:space="preserve"> is</w:t>
      </w:r>
      <w:r w:rsidR="00810233" w:rsidRPr="00276543">
        <w:rPr>
          <w:rFonts w:ascii="Arial" w:hAnsi="Arial" w:cs="Arial"/>
          <w:sz w:val="22"/>
          <w:szCs w:val="22"/>
        </w:rPr>
        <w:t xml:space="preserve"> arranging for their children to stay with families overseas</w:t>
      </w:r>
      <w:r w:rsidRPr="00276543">
        <w:rPr>
          <w:rFonts w:ascii="Arial" w:hAnsi="Arial" w:cs="Arial"/>
          <w:sz w:val="22"/>
          <w:szCs w:val="22"/>
        </w:rPr>
        <w:t xml:space="preserve">, the </w:t>
      </w:r>
      <w:r w:rsidR="00810233" w:rsidRPr="00276543">
        <w:rPr>
          <w:rFonts w:ascii="Arial" w:hAnsi="Arial" w:cs="Arial"/>
          <w:sz w:val="22"/>
          <w:szCs w:val="22"/>
        </w:rPr>
        <w:t xml:space="preserve">DBS </w:t>
      </w:r>
      <w:r w:rsidRPr="00276543">
        <w:rPr>
          <w:rFonts w:ascii="Arial" w:hAnsi="Arial" w:cs="Arial"/>
          <w:sz w:val="22"/>
          <w:szCs w:val="22"/>
        </w:rPr>
        <w:t xml:space="preserve">check </w:t>
      </w:r>
      <w:r w:rsidR="00810233" w:rsidRPr="00276543">
        <w:rPr>
          <w:rFonts w:ascii="Arial" w:hAnsi="Arial" w:cs="Arial"/>
          <w:sz w:val="22"/>
          <w:szCs w:val="22"/>
        </w:rPr>
        <w:t xml:space="preserve">cannot access criminal records held overseas. </w:t>
      </w:r>
      <w:r w:rsidR="005F1D21" w:rsidRPr="00276543">
        <w:rPr>
          <w:rFonts w:ascii="Arial" w:hAnsi="Arial" w:cs="Arial"/>
          <w:sz w:val="22"/>
          <w:szCs w:val="22"/>
        </w:rPr>
        <w:t xml:space="preserve">Our </w:t>
      </w:r>
      <w:r w:rsidR="007F7860" w:rsidRPr="00276543">
        <w:rPr>
          <w:rFonts w:ascii="Arial" w:hAnsi="Arial" w:cs="Arial"/>
          <w:sz w:val="22"/>
          <w:szCs w:val="22"/>
        </w:rPr>
        <w:t>(</w:t>
      </w:r>
      <w:r w:rsidR="005F1D21" w:rsidRPr="00276543">
        <w:rPr>
          <w:rFonts w:ascii="Arial" w:hAnsi="Arial" w:cs="Arial"/>
          <w:sz w:val="22"/>
          <w:szCs w:val="22"/>
        </w:rPr>
        <w:t>school</w:t>
      </w:r>
      <w:r w:rsidR="007F7860" w:rsidRPr="00276543">
        <w:rPr>
          <w:rFonts w:ascii="Arial" w:hAnsi="Arial" w:cs="Arial"/>
          <w:sz w:val="22"/>
          <w:szCs w:val="22"/>
        </w:rPr>
        <w:t>)</w:t>
      </w:r>
      <w:r w:rsidR="006F0F40" w:rsidRPr="00276543">
        <w:rPr>
          <w:rFonts w:ascii="Arial" w:hAnsi="Arial" w:cs="Arial"/>
          <w:sz w:val="22"/>
          <w:szCs w:val="22"/>
        </w:rPr>
        <w:t xml:space="preserve"> (</w:t>
      </w:r>
      <w:r w:rsidR="005F1D21" w:rsidRPr="00276543">
        <w:rPr>
          <w:rFonts w:ascii="Arial" w:hAnsi="Arial" w:cs="Arial"/>
          <w:sz w:val="22"/>
          <w:szCs w:val="22"/>
        </w:rPr>
        <w:t>[college</w:t>
      </w:r>
      <w:r w:rsidR="006F0F40" w:rsidRPr="00276543">
        <w:rPr>
          <w:rFonts w:ascii="Arial" w:hAnsi="Arial" w:cs="Arial"/>
          <w:sz w:val="22"/>
          <w:szCs w:val="22"/>
        </w:rPr>
        <w:t>)</w:t>
      </w:r>
      <w:r w:rsidR="005F1D21" w:rsidRPr="00276543">
        <w:rPr>
          <w:rFonts w:ascii="Arial" w:hAnsi="Arial" w:cs="Arial"/>
          <w:sz w:val="22"/>
          <w:szCs w:val="22"/>
        </w:rPr>
        <w:t xml:space="preserve"> will</w:t>
      </w:r>
      <w:r w:rsidR="00810233" w:rsidRPr="00276543">
        <w:rPr>
          <w:rFonts w:ascii="Arial" w:hAnsi="Arial" w:cs="Arial"/>
          <w:sz w:val="22"/>
          <w:szCs w:val="22"/>
        </w:rPr>
        <w:t xml:space="preserve"> work with partner schools abroad to ensure that similar assurances are undertaken prior to a visit. </w:t>
      </w:r>
    </w:p>
    <w:p w14:paraId="40CB56C2" w14:textId="77777777" w:rsidR="001C7F23" w:rsidRPr="00E33AD2" w:rsidRDefault="001C7F23" w:rsidP="00430EA6">
      <w:pPr>
        <w:rPr>
          <w:rFonts w:ascii="Arial" w:hAnsi="Arial" w:cs="Arial"/>
          <w:sz w:val="22"/>
          <w:szCs w:val="22"/>
        </w:rPr>
      </w:pPr>
    </w:p>
    <w:tbl>
      <w:tblPr>
        <w:tblStyle w:val="TableGrid"/>
        <w:tblW w:w="0" w:type="auto"/>
        <w:tblInd w:w="113" w:type="dxa"/>
        <w:tblLook w:val="04A0" w:firstRow="1" w:lastRow="0" w:firstColumn="1" w:lastColumn="0" w:noHBand="0" w:noVBand="1"/>
      </w:tblPr>
      <w:tblGrid>
        <w:gridCol w:w="9798"/>
      </w:tblGrid>
      <w:tr w:rsidR="00AB3663" w:rsidRPr="00276543" w14:paraId="42320491" w14:textId="77777777" w:rsidTr="00AB3663">
        <w:tc>
          <w:tcPr>
            <w:tcW w:w="10082" w:type="dxa"/>
          </w:tcPr>
          <w:p w14:paraId="3AA40A75" w14:textId="0C7414DA" w:rsidR="00AB3663" w:rsidRPr="00276543" w:rsidRDefault="006D0A2F" w:rsidP="00F93529">
            <w:pPr>
              <w:pStyle w:val="Default"/>
              <w:numPr>
                <w:ilvl w:val="0"/>
                <w:numId w:val="21"/>
              </w:numPr>
              <w:rPr>
                <w:b/>
                <w:color w:val="auto"/>
                <w:sz w:val="22"/>
                <w:szCs w:val="22"/>
              </w:rPr>
            </w:pPr>
            <w:r>
              <w:rPr>
                <w:b/>
                <w:color w:val="auto"/>
                <w:sz w:val="22"/>
                <w:szCs w:val="22"/>
              </w:rPr>
              <w:t xml:space="preserve"> </w:t>
            </w:r>
            <w:r w:rsidR="00AB3663" w:rsidRPr="00276543">
              <w:rPr>
                <w:b/>
                <w:color w:val="auto"/>
                <w:sz w:val="22"/>
                <w:szCs w:val="22"/>
              </w:rPr>
              <w:t>Private fostering</w:t>
            </w:r>
          </w:p>
        </w:tc>
      </w:tr>
    </w:tbl>
    <w:p w14:paraId="13E61541" w14:textId="77777777" w:rsidR="00810233" w:rsidRPr="004C520F" w:rsidRDefault="00810233" w:rsidP="00597189">
      <w:pPr>
        <w:pStyle w:val="Default"/>
        <w:ind w:left="113"/>
        <w:rPr>
          <w:color w:val="auto"/>
          <w:sz w:val="12"/>
          <w:szCs w:val="12"/>
        </w:rPr>
      </w:pPr>
    </w:p>
    <w:p w14:paraId="7CCA2BA3" w14:textId="268421DB" w:rsidR="00F41595" w:rsidRPr="00276543" w:rsidRDefault="00F41595" w:rsidP="00597189">
      <w:pPr>
        <w:pStyle w:val="Default"/>
        <w:rPr>
          <w:color w:val="auto"/>
          <w:sz w:val="22"/>
          <w:szCs w:val="22"/>
        </w:rPr>
      </w:pPr>
      <w:r w:rsidRPr="00276543">
        <w:rPr>
          <w:color w:val="auto"/>
          <w:sz w:val="22"/>
          <w:szCs w:val="22"/>
        </w:rPr>
        <w:t xml:space="preserve">Where </w:t>
      </w:r>
      <w:r w:rsidR="00195D42">
        <w:rPr>
          <w:color w:val="auto"/>
          <w:sz w:val="22"/>
          <w:szCs w:val="22"/>
        </w:rPr>
        <w:t xml:space="preserve">the </w:t>
      </w:r>
      <w:r w:rsidRPr="00276543">
        <w:rPr>
          <w:color w:val="auto"/>
          <w:sz w:val="22"/>
          <w:szCs w:val="22"/>
        </w:rPr>
        <w:t>school</w:t>
      </w:r>
      <w:r w:rsidR="00810233" w:rsidRPr="00276543">
        <w:rPr>
          <w:color w:val="auto"/>
          <w:sz w:val="22"/>
          <w:szCs w:val="22"/>
        </w:rPr>
        <w:t xml:space="preserve"> becomes aware that </w:t>
      </w:r>
      <w:r w:rsidRPr="00276543">
        <w:rPr>
          <w:color w:val="auto"/>
          <w:sz w:val="22"/>
          <w:szCs w:val="22"/>
        </w:rPr>
        <w:t xml:space="preserve">a child under the age of 16 (or 18 if disabled) is provided with care and accommodation by someone to whom they are not related in that person’s home, they should raise this in the first instance with the designated </w:t>
      </w:r>
      <w:r w:rsidR="00F7175E" w:rsidRPr="00276543">
        <w:rPr>
          <w:color w:val="auto"/>
          <w:sz w:val="22"/>
          <w:szCs w:val="22"/>
        </w:rPr>
        <w:t>safeguarding lead</w:t>
      </w:r>
      <w:r w:rsidRPr="00276543">
        <w:rPr>
          <w:color w:val="auto"/>
          <w:sz w:val="22"/>
          <w:szCs w:val="22"/>
        </w:rPr>
        <w:t>. The school</w:t>
      </w:r>
      <w:r w:rsidR="00810233" w:rsidRPr="00276543">
        <w:rPr>
          <w:color w:val="auto"/>
          <w:sz w:val="22"/>
          <w:szCs w:val="22"/>
        </w:rPr>
        <w:t xml:space="preserve"> will</w:t>
      </w:r>
      <w:r w:rsidRPr="00276543">
        <w:rPr>
          <w:color w:val="auto"/>
          <w:sz w:val="22"/>
          <w:szCs w:val="22"/>
        </w:rPr>
        <w:t xml:space="preserve"> notify the local authority of the circumstances, and the local authority will check that the arrangement is suitable and safe for the child. </w:t>
      </w:r>
    </w:p>
    <w:p w14:paraId="72F901ED" w14:textId="77777777" w:rsidR="00810233" w:rsidRPr="003A2E46" w:rsidRDefault="00810233" w:rsidP="00597189">
      <w:pPr>
        <w:pStyle w:val="Default"/>
        <w:rPr>
          <w:color w:val="auto"/>
          <w:sz w:val="12"/>
          <w:szCs w:val="12"/>
        </w:rPr>
      </w:pPr>
    </w:p>
    <w:p w14:paraId="55CBC8B9" w14:textId="77777777" w:rsidR="00810233" w:rsidRPr="00276543" w:rsidRDefault="00F41595" w:rsidP="00597189">
      <w:pPr>
        <w:pStyle w:val="Default"/>
        <w:rPr>
          <w:color w:val="auto"/>
          <w:sz w:val="22"/>
          <w:szCs w:val="22"/>
        </w:rPr>
      </w:pPr>
      <w:r w:rsidRPr="00276543">
        <w:rPr>
          <w:color w:val="auto"/>
          <w:sz w:val="22"/>
          <w:szCs w:val="22"/>
        </w:rPr>
        <w:t>A person who is barred from regulated activity will themselves be committing an offence under the Children Act 1989 and under the Safeguarding Vulnerable Groups Act 2006 if they privately foster a child.</w:t>
      </w:r>
    </w:p>
    <w:p w14:paraId="40496594" w14:textId="77777777" w:rsidR="000F5F77" w:rsidRPr="00A3343D" w:rsidRDefault="000F5F77" w:rsidP="00A3343D">
      <w:pPr>
        <w:pStyle w:val="Default"/>
        <w:rPr>
          <w:color w:val="auto"/>
          <w:sz w:val="22"/>
          <w:szCs w:val="22"/>
        </w:rPr>
      </w:pPr>
    </w:p>
    <w:p w14:paraId="077C7F11" w14:textId="49FA4E71" w:rsidR="00533A17" w:rsidRPr="00276543" w:rsidRDefault="006D0A2F" w:rsidP="00F93529">
      <w:pPr>
        <w:pStyle w:val="Default"/>
        <w:numPr>
          <w:ilvl w:val="0"/>
          <w:numId w:val="21"/>
        </w:numPr>
        <w:pBdr>
          <w:top w:val="single" w:sz="4" w:space="1" w:color="auto"/>
          <w:left w:val="single" w:sz="4" w:space="4" w:color="auto"/>
          <w:bottom w:val="single" w:sz="4" w:space="1" w:color="auto"/>
          <w:right w:val="single" w:sz="4" w:space="4" w:color="auto"/>
        </w:pBdr>
        <w:rPr>
          <w:color w:val="auto"/>
          <w:sz w:val="22"/>
          <w:szCs w:val="22"/>
        </w:rPr>
      </w:pPr>
      <w:r>
        <w:rPr>
          <w:b/>
          <w:color w:val="auto"/>
          <w:sz w:val="22"/>
          <w:szCs w:val="22"/>
        </w:rPr>
        <w:t xml:space="preserve"> </w:t>
      </w:r>
      <w:r w:rsidR="00533A17" w:rsidRPr="00276543">
        <w:rPr>
          <w:b/>
          <w:color w:val="auto"/>
          <w:sz w:val="22"/>
          <w:szCs w:val="22"/>
        </w:rPr>
        <w:t>Raising concerns about safeguarding practice</w:t>
      </w:r>
      <w:ins w:id="7" w:author="Dudman,Clare" w:date="2018-08-31T16:20:00Z">
        <w:r w:rsidR="00AF1923" w:rsidRPr="00276543">
          <w:rPr>
            <w:b/>
            <w:color w:val="auto"/>
            <w:sz w:val="22"/>
            <w:szCs w:val="22"/>
          </w:rPr>
          <w:t xml:space="preserve"> </w:t>
        </w:r>
      </w:ins>
      <w:r w:rsidR="007C3EF9">
        <w:rPr>
          <w:b/>
          <w:color w:val="auto"/>
          <w:sz w:val="22"/>
          <w:szCs w:val="22"/>
        </w:rPr>
        <w:t>within the school/college</w:t>
      </w:r>
    </w:p>
    <w:p w14:paraId="4E23717D" w14:textId="77777777" w:rsidR="00284069" w:rsidRPr="00183D2B" w:rsidRDefault="00284069" w:rsidP="00597189">
      <w:pPr>
        <w:pStyle w:val="Default"/>
        <w:ind w:left="113"/>
        <w:rPr>
          <w:color w:val="auto"/>
          <w:sz w:val="12"/>
          <w:szCs w:val="12"/>
        </w:rPr>
      </w:pPr>
    </w:p>
    <w:p w14:paraId="250610D2" w14:textId="5ED4AC7F" w:rsidR="0050471F" w:rsidRPr="00276543" w:rsidRDefault="00533A17" w:rsidP="00361E2E">
      <w:pPr>
        <w:pStyle w:val="Default"/>
        <w:rPr>
          <w:color w:val="auto"/>
          <w:sz w:val="22"/>
          <w:szCs w:val="22"/>
        </w:rPr>
      </w:pPr>
      <w:r w:rsidRPr="00276543">
        <w:rPr>
          <w:color w:val="auto"/>
          <w:sz w:val="22"/>
          <w:szCs w:val="22"/>
        </w:rPr>
        <w:t xml:space="preserve">Initially concerns will be raised </w:t>
      </w:r>
      <w:r w:rsidR="00CE438F" w:rsidRPr="00276543">
        <w:rPr>
          <w:color w:val="auto"/>
          <w:sz w:val="22"/>
          <w:szCs w:val="22"/>
        </w:rPr>
        <w:t>with the</w:t>
      </w:r>
      <w:r w:rsidR="00C83FD5" w:rsidRPr="00276543">
        <w:rPr>
          <w:color w:val="auto"/>
          <w:sz w:val="22"/>
          <w:szCs w:val="22"/>
        </w:rPr>
        <w:t xml:space="preserve"> line manager. </w:t>
      </w:r>
      <w:r w:rsidR="00CE438F" w:rsidRPr="00276543">
        <w:rPr>
          <w:color w:val="auto"/>
          <w:sz w:val="22"/>
          <w:szCs w:val="22"/>
        </w:rPr>
        <w:t xml:space="preserve">The concern should be </w:t>
      </w:r>
      <w:r w:rsidR="00C83FD5" w:rsidRPr="00276543">
        <w:rPr>
          <w:color w:val="auto"/>
          <w:sz w:val="22"/>
          <w:szCs w:val="22"/>
        </w:rPr>
        <w:t>escalated to the head teacher</w:t>
      </w:r>
      <w:r w:rsidR="00CE438F" w:rsidRPr="00276543">
        <w:rPr>
          <w:color w:val="auto"/>
          <w:sz w:val="22"/>
          <w:szCs w:val="22"/>
        </w:rPr>
        <w:t xml:space="preserve"> if it has not been addressed to the satisfaction of the person raising the concern</w:t>
      </w:r>
      <w:r w:rsidR="00C83FD5" w:rsidRPr="00276543">
        <w:rPr>
          <w:color w:val="auto"/>
          <w:sz w:val="22"/>
          <w:szCs w:val="22"/>
        </w:rPr>
        <w:t>. Where staff feel unable to raise an issue or feel that their concer</w:t>
      </w:r>
      <w:r w:rsidR="00CE438F" w:rsidRPr="00276543">
        <w:rPr>
          <w:color w:val="auto"/>
          <w:sz w:val="22"/>
          <w:szCs w:val="22"/>
        </w:rPr>
        <w:t>n is not being addressed,</w:t>
      </w:r>
      <w:r w:rsidR="00C83FD5" w:rsidRPr="00276543">
        <w:rPr>
          <w:color w:val="auto"/>
          <w:sz w:val="22"/>
          <w:szCs w:val="22"/>
        </w:rPr>
        <w:t xml:space="preserve"> follow</w:t>
      </w:r>
      <w:r w:rsidR="00CE438F" w:rsidRPr="00276543">
        <w:rPr>
          <w:color w:val="auto"/>
          <w:sz w:val="22"/>
          <w:szCs w:val="22"/>
        </w:rPr>
        <w:t xml:space="preserve"> the whistle blowing procedures</w:t>
      </w:r>
      <w:r w:rsidR="00C807C0">
        <w:rPr>
          <w:color w:val="auto"/>
          <w:sz w:val="22"/>
          <w:szCs w:val="22"/>
        </w:rPr>
        <w:t>.</w:t>
      </w:r>
    </w:p>
    <w:p w14:paraId="110B52BD" w14:textId="77777777" w:rsidR="000F5F77" w:rsidRPr="00183D2B" w:rsidRDefault="000F5F77" w:rsidP="00361E2E">
      <w:pPr>
        <w:pStyle w:val="Default"/>
        <w:rPr>
          <w:color w:val="auto"/>
          <w:sz w:val="12"/>
          <w:szCs w:val="12"/>
        </w:rPr>
      </w:pPr>
    </w:p>
    <w:p w14:paraId="0B923BB1" w14:textId="1F5B03F6" w:rsidR="00F035A4" w:rsidRDefault="00F035A4" w:rsidP="00C807C0">
      <w:pPr>
        <w:autoSpaceDE w:val="0"/>
        <w:autoSpaceDN w:val="0"/>
        <w:adjustRightInd w:val="0"/>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lastRenderedPageBreak/>
        <w:t>S</w:t>
      </w:r>
      <w:r w:rsidRPr="00F035A4">
        <w:rPr>
          <w:rFonts w:ascii="Arial" w:eastAsiaTheme="minorHAnsi" w:hAnsi="Arial" w:cs="Arial"/>
          <w:color w:val="000000" w:themeColor="text1"/>
          <w:sz w:val="22"/>
          <w:szCs w:val="22"/>
          <w:lang w:eastAsia="en-US"/>
        </w:rPr>
        <w:t>taff who do not feel able to raise concerns regarding child protection failures internally or have concerns about the way a concern is being handled by the school</w:t>
      </w:r>
      <w:r>
        <w:rPr>
          <w:rFonts w:ascii="Arial" w:eastAsiaTheme="minorHAnsi" w:hAnsi="Arial" w:cs="Arial"/>
          <w:color w:val="000000" w:themeColor="text1"/>
          <w:sz w:val="22"/>
          <w:szCs w:val="22"/>
          <w:lang w:eastAsia="en-US"/>
        </w:rPr>
        <w:t>,</w:t>
      </w:r>
      <w:r w:rsidR="000D6BD5">
        <w:rPr>
          <w:rFonts w:ascii="Arial" w:eastAsiaTheme="minorHAnsi" w:hAnsi="Arial" w:cs="Arial"/>
          <w:color w:val="000000" w:themeColor="text1"/>
          <w:sz w:val="22"/>
          <w:szCs w:val="22"/>
          <w:lang w:eastAsia="en-US"/>
        </w:rPr>
        <w:t xml:space="preserve"> the</w:t>
      </w:r>
      <w:r>
        <w:rPr>
          <w:rFonts w:ascii="Arial" w:eastAsiaTheme="minorHAnsi" w:hAnsi="Arial" w:cs="Arial"/>
          <w:color w:val="000000" w:themeColor="text1"/>
          <w:sz w:val="22"/>
          <w:szCs w:val="22"/>
          <w:lang w:eastAsia="en-US"/>
        </w:rPr>
        <w:t xml:space="preserve"> </w:t>
      </w:r>
      <w:r w:rsidR="00C807C0" w:rsidRPr="00F035A4">
        <w:rPr>
          <w:rFonts w:ascii="ArialMT" w:eastAsiaTheme="minorHAnsi" w:hAnsi="ArialMT" w:cs="ArialMT"/>
          <w:color w:val="000000" w:themeColor="text1"/>
          <w:sz w:val="22"/>
          <w:szCs w:val="22"/>
          <w:lang w:eastAsia="en-US"/>
        </w:rPr>
        <w:t>NSPCC</w:t>
      </w:r>
      <w:r w:rsidR="000D6BD5">
        <w:rPr>
          <w:rFonts w:ascii="ArialMT" w:eastAsiaTheme="minorHAnsi" w:hAnsi="ArialMT" w:cs="ArialMT"/>
          <w:color w:val="000000" w:themeColor="text1"/>
          <w:sz w:val="22"/>
          <w:szCs w:val="22"/>
          <w:lang w:eastAsia="en-US"/>
        </w:rPr>
        <w:t xml:space="preserve"> </w:t>
      </w:r>
      <w:r w:rsidR="00C807C0" w:rsidRPr="00F035A4">
        <w:rPr>
          <w:rFonts w:ascii="Arial" w:eastAsiaTheme="minorHAnsi" w:hAnsi="Arial" w:cs="Arial"/>
          <w:color w:val="000000" w:themeColor="text1"/>
          <w:sz w:val="22"/>
          <w:szCs w:val="22"/>
          <w:lang w:eastAsia="en-US"/>
        </w:rPr>
        <w:t xml:space="preserve">dedicated helpline </w:t>
      </w:r>
      <w:r w:rsidRPr="00F035A4">
        <w:rPr>
          <w:rFonts w:ascii="Arial" w:eastAsiaTheme="minorHAnsi" w:hAnsi="Arial" w:cs="Arial"/>
          <w:color w:val="000000" w:themeColor="text1"/>
          <w:sz w:val="22"/>
          <w:szCs w:val="22"/>
          <w:lang w:eastAsia="en-US"/>
        </w:rPr>
        <w:t xml:space="preserve">is available as an </w:t>
      </w:r>
      <w:r w:rsidR="00C807C0" w:rsidRPr="00F035A4">
        <w:rPr>
          <w:rFonts w:ascii="Arial" w:eastAsiaTheme="minorHAnsi" w:hAnsi="Arial" w:cs="Arial"/>
          <w:color w:val="000000" w:themeColor="text1"/>
          <w:sz w:val="22"/>
          <w:szCs w:val="22"/>
          <w:lang w:eastAsia="en-US"/>
        </w:rPr>
        <w:t>alternative route</w:t>
      </w:r>
      <w:r>
        <w:rPr>
          <w:rFonts w:ascii="Arial" w:eastAsiaTheme="minorHAnsi" w:hAnsi="Arial" w:cs="Arial"/>
          <w:color w:val="000000" w:themeColor="text1"/>
          <w:sz w:val="22"/>
          <w:szCs w:val="22"/>
          <w:lang w:eastAsia="en-US"/>
        </w:rPr>
        <w:t>.</w:t>
      </w:r>
    </w:p>
    <w:p w14:paraId="421A71F2" w14:textId="77777777" w:rsidR="00F035A4" w:rsidRPr="00183D2B" w:rsidRDefault="00F035A4" w:rsidP="00F035A4">
      <w:pPr>
        <w:autoSpaceDE w:val="0"/>
        <w:autoSpaceDN w:val="0"/>
        <w:adjustRightInd w:val="0"/>
        <w:rPr>
          <w:rFonts w:ascii="Arial" w:eastAsiaTheme="minorHAnsi" w:hAnsi="Arial" w:cs="Arial"/>
          <w:color w:val="000000" w:themeColor="text1"/>
          <w:sz w:val="12"/>
          <w:szCs w:val="12"/>
          <w:lang w:eastAsia="en-US"/>
        </w:rPr>
      </w:pPr>
    </w:p>
    <w:p w14:paraId="7A71C678" w14:textId="29A92C09" w:rsidR="000F5F77" w:rsidRDefault="00C807C0" w:rsidP="00F035A4">
      <w:pPr>
        <w:autoSpaceDE w:val="0"/>
        <w:autoSpaceDN w:val="0"/>
        <w:adjustRightInd w:val="0"/>
        <w:rPr>
          <w:rFonts w:ascii="Arial" w:eastAsiaTheme="minorHAnsi" w:hAnsi="Arial" w:cs="Arial"/>
          <w:color w:val="000000" w:themeColor="text1"/>
          <w:sz w:val="22"/>
          <w:szCs w:val="22"/>
          <w:lang w:eastAsia="en-US"/>
        </w:rPr>
      </w:pPr>
      <w:r w:rsidRPr="00F035A4">
        <w:rPr>
          <w:rFonts w:ascii="Arial" w:eastAsiaTheme="minorHAnsi" w:hAnsi="Arial" w:cs="Arial"/>
          <w:color w:val="000000" w:themeColor="text1"/>
          <w:sz w:val="22"/>
          <w:szCs w:val="22"/>
          <w:lang w:eastAsia="en-US"/>
        </w:rPr>
        <w:t xml:space="preserve">Staff can call 0800 028 0285 </w:t>
      </w:r>
      <w:r w:rsidRPr="00F035A4">
        <w:rPr>
          <w:rFonts w:ascii="ArialMT" w:eastAsiaTheme="minorHAnsi" w:hAnsi="ArialMT" w:cs="ArialMT"/>
          <w:color w:val="000000" w:themeColor="text1"/>
          <w:sz w:val="22"/>
          <w:szCs w:val="22"/>
          <w:lang w:eastAsia="en-US"/>
        </w:rPr>
        <w:t xml:space="preserve">– </w:t>
      </w:r>
      <w:r w:rsidR="00F035A4" w:rsidRPr="00F035A4">
        <w:rPr>
          <w:rFonts w:ascii="Arial" w:eastAsiaTheme="minorHAnsi" w:hAnsi="Arial" w:cs="Arial"/>
          <w:color w:val="000000" w:themeColor="text1"/>
          <w:sz w:val="22"/>
          <w:szCs w:val="22"/>
          <w:lang w:eastAsia="en-US"/>
        </w:rPr>
        <w:t>line is available</w:t>
      </w:r>
      <w:r w:rsidR="00F035A4">
        <w:rPr>
          <w:rFonts w:ascii="Arial" w:eastAsiaTheme="minorHAnsi" w:hAnsi="Arial" w:cs="Arial"/>
          <w:color w:val="000000" w:themeColor="text1"/>
          <w:sz w:val="22"/>
          <w:szCs w:val="22"/>
          <w:lang w:eastAsia="en-US"/>
        </w:rPr>
        <w:t xml:space="preserve"> </w:t>
      </w:r>
      <w:r w:rsidRPr="00F035A4">
        <w:rPr>
          <w:rFonts w:ascii="Arial" w:eastAsiaTheme="minorHAnsi" w:hAnsi="Arial" w:cs="Arial"/>
          <w:color w:val="000000" w:themeColor="text1"/>
          <w:sz w:val="22"/>
          <w:szCs w:val="22"/>
          <w:lang w:eastAsia="en-US"/>
        </w:rPr>
        <w:t xml:space="preserve">from 8:00 AM to 8:00 </w:t>
      </w:r>
      <w:r w:rsidR="00F035A4" w:rsidRPr="00F035A4">
        <w:rPr>
          <w:rFonts w:ascii="Arial" w:eastAsiaTheme="minorHAnsi" w:hAnsi="Arial" w:cs="Arial"/>
          <w:color w:val="000000" w:themeColor="text1"/>
          <w:sz w:val="22"/>
          <w:szCs w:val="22"/>
          <w:lang w:eastAsia="en-US"/>
        </w:rPr>
        <w:t xml:space="preserve">PM, Monday to Friday and email: </w:t>
      </w:r>
      <w:r w:rsidR="00120894" w:rsidRPr="00120894">
        <w:rPr>
          <w:rFonts w:ascii="Arial" w:eastAsiaTheme="minorHAnsi" w:hAnsi="Arial" w:cs="Arial"/>
          <w:color w:val="000000" w:themeColor="text1"/>
          <w:sz w:val="22"/>
          <w:szCs w:val="22"/>
          <w:lang w:eastAsia="en-US"/>
        </w:rPr>
        <w:t>help@nspcc.org.uk</w:t>
      </w:r>
    </w:p>
    <w:p w14:paraId="3C3748E6" w14:textId="77777777" w:rsidR="004059D8" w:rsidRPr="00370FAC" w:rsidRDefault="004059D8" w:rsidP="00361E2E">
      <w:pPr>
        <w:pStyle w:val="Default"/>
        <w:rPr>
          <w:color w:val="FF0000"/>
          <w:sz w:val="22"/>
          <w:szCs w:val="22"/>
        </w:rPr>
      </w:pPr>
    </w:p>
    <w:p w14:paraId="7269E4B5" w14:textId="77777777" w:rsidR="004059D8" w:rsidRPr="00370FAC" w:rsidRDefault="004059D8" w:rsidP="004059D8">
      <w:pPr>
        <w:pStyle w:val="Default"/>
        <w:pBdr>
          <w:top w:val="single" w:sz="4" w:space="1" w:color="auto"/>
          <w:left w:val="single" w:sz="4" w:space="4" w:color="auto"/>
          <w:bottom w:val="single" w:sz="4" w:space="1" w:color="auto"/>
          <w:right w:val="single" w:sz="4" w:space="4" w:color="auto"/>
        </w:pBdr>
        <w:rPr>
          <w:color w:val="FF0000"/>
          <w:sz w:val="4"/>
          <w:szCs w:val="4"/>
        </w:rPr>
      </w:pPr>
    </w:p>
    <w:p w14:paraId="677C7388" w14:textId="34B3D756" w:rsidR="000F5F77" w:rsidRPr="001768F7" w:rsidRDefault="009F37DC" w:rsidP="00F93529">
      <w:pPr>
        <w:pStyle w:val="Default"/>
        <w:numPr>
          <w:ilvl w:val="0"/>
          <w:numId w:val="21"/>
        </w:numPr>
        <w:pBdr>
          <w:top w:val="single" w:sz="4" w:space="1" w:color="auto"/>
          <w:left w:val="single" w:sz="4" w:space="4" w:color="auto"/>
          <w:bottom w:val="single" w:sz="4" w:space="1" w:color="auto"/>
          <w:right w:val="single" w:sz="4" w:space="4" w:color="auto"/>
        </w:pBdr>
        <w:rPr>
          <w:b/>
          <w:bCs/>
          <w:color w:val="C00000"/>
          <w:sz w:val="22"/>
          <w:szCs w:val="22"/>
        </w:rPr>
      </w:pPr>
      <w:r>
        <w:rPr>
          <w:b/>
          <w:bCs/>
          <w:color w:val="FF0000"/>
          <w:sz w:val="22"/>
          <w:szCs w:val="22"/>
        </w:rPr>
        <w:t xml:space="preserve"> </w:t>
      </w:r>
      <w:r w:rsidR="004059D8" w:rsidRPr="001768F7">
        <w:rPr>
          <w:b/>
          <w:bCs/>
          <w:color w:val="C00000"/>
          <w:sz w:val="22"/>
          <w:szCs w:val="22"/>
        </w:rPr>
        <w:t>Information sharing</w:t>
      </w:r>
    </w:p>
    <w:p w14:paraId="2C691A13" w14:textId="77777777" w:rsidR="000F5F77" w:rsidRPr="001768F7" w:rsidRDefault="000F5F77" w:rsidP="004059D8">
      <w:pPr>
        <w:pStyle w:val="Default"/>
        <w:pBdr>
          <w:top w:val="single" w:sz="4" w:space="1" w:color="auto"/>
          <w:left w:val="single" w:sz="4" w:space="4" w:color="auto"/>
          <w:bottom w:val="single" w:sz="4" w:space="1" w:color="auto"/>
          <w:right w:val="single" w:sz="4" w:space="4" w:color="auto"/>
        </w:pBdr>
        <w:rPr>
          <w:color w:val="C00000"/>
          <w:sz w:val="4"/>
          <w:szCs w:val="4"/>
        </w:rPr>
      </w:pPr>
    </w:p>
    <w:p w14:paraId="571A136F" w14:textId="28123269" w:rsidR="000F5F77" w:rsidRPr="001768F7" w:rsidRDefault="00FB21C3" w:rsidP="00361E2E">
      <w:pPr>
        <w:pStyle w:val="Default"/>
        <w:rPr>
          <w:color w:val="C00000"/>
          <w:sz w:val="12"/>
          <w:szCs w:val="12"/>
        </w:rPr>
      </w:pPr>
      <w:r w:rsidRPr="001768F7">
        <w:rPr>
          <w:color w:val="C00000"/>
          <w:sz w:val="22"/>
          <w:szCs w:val="22"/>
        </w:rPr>
        <w:t xml:space="preserve"> </w:t>
      </w:r>
    </w:p>
    <w:p w14:paraId="5D24BA70" w14:textId="090FD2E6" w:rsidR="00FB21C3" w:rsidRPr="001768F7" w:rsidRDefault="00624017" w:rsidP="00361E2E">
      <w:pPr>
        <w:pStyle w:val="Default"/>
        <w:rPr>
          <w:color w:val="C00000"/>
          <w:sz w:val="22"/>
          <w:szCs w:val="22"/>
        </w:rPr>
      </w:pPr>
      <w:r w:rsidRPr="001768F7">
        <w:rPr>
          <w:color w:val="C00000"/>
          <w:sz w:val="22"/>
          <w:szCs w:val="22"/>
        </w:rPr>
        <w:t>As a rule</w:t>
      </w:r>
      <w:r w:rsidR="00FB21C3" w:rsidRPr="001768F7">
        <w:rPr>
          <w:color w:val="C00000"/>
          <w:sz w:val="22"/>
          <w:szCs w:val="22"/>
        </w:rPr>
        <w:t>, personal information that is held</w:t>
      </w:r>
      <w:r w:rsidRPr="001768F7">
        <w:rPr>
          <w:color w:val="C00000"/>
          <w:sz w:val="22"/>
          <w:szCs w:val="22"/>
        </w:rPr>
        <w:t xml:space="preserve">, </w:t>
      </w:r>
      <w:r w:rsidR="001E7116" w:rsidRPr="001768F7">
        <w:rPr>
          <w:color w:val="C00000"/>
          <w:sz w:val="22"/>
          <w:szCs w:val="22"/>
        </w:rPr>
        <w:t>is subject to a duty of confidentiality</w:t>
      </w:r>
      <w:r w:rsidR="0042444F" w:rsidRPr="001768F7">
        <w:rPr>
          <w:color w:val="C00000"/>
          <w:sz w:val="22"/>
          <w:szCs w:val="22"/>
        </w:rPr>
        <w:t xml:space="preserve"> and cannot be shared with third parties. </w:t>
      </w:r>
      <w:r w:rsidR="0086484F" w:rsidRPr="001768F7">
        <w:rPr>
          <w:color w:val="C00000"/>
          <w:sz w:val="22"/>
          <w:szCs w:val="22"/>
        </w:rPr>
        <w:t>When requesting information</w:t>
      </w:r>
      <w:r w:rsidR="00527852" w:rsidRPr="001768F7">
        <w:rPr>
          <w:color w:val="C00000"/>
          <w:sz w:val="22"/>
          <w:szCs w:val="22"/>
        </w:rPr>
        <w:t xml:space="preserve"> third parties need to clear about the reasons why they ne</w:t>
      </w:r>
      <w:r w:rsidR="006A0857" w:rsidRPr="001768F7">
        <w:rPr>
          <w:color w:val="C00000"/>
          <w:sz w:val="22"/>
          <w:szCs w:val="22"/>
        </w:rPr>
        <w:t>e</w:t>
      </w:r>
      <w:r w:rsidR="00527852" w:rsidRPr="001768F7">
        <w:rPr>
          <w:color w:val="C00000"/>
          <w:sz w:val="22"/>
          <w:szCs w:val="22"/>
        </w:rPr>
        <w:t>d the information.</w:t>
      </w:r>
      <w:r w:rsidR="006A0857" w:rsidRPr="001768F7">
        <w:rPr>
          <w:color w:val="C00000"/>
          <w:sz w:val="22"/>
          <w:szCs w:val="22"/>
        </w:rPr>
        <w:t xml:space="preserve"> The </w:t>
      </w:r>
      <w:r w:rsidR="00C75FD8" w:rsidRPr="001768F7">
        <w:rPr>
          <w:color w:val="C00000"/>
          <w:sz w:val="22"/>
          <w:szCs w:val="22"/>
        </w:rPr>
        <w:t>e</w:t>
      </w:r>
      <w:r w:rsidR="006A0857" w:rsidRPr="001768F7">
        <w:rPr>
          <w:color w:val="C00000"/>
          <w:sz w:val="22"/>
          <w:szCs w:val="22"/>
        </w:rPr>
        <w:t>xce</w:t>
      </w:r>
      <w:r w:rsidR="00C75FD8" w:rsidRPr="001768F7">
        <w:rPr>
          <w:color w:val="C00000"/>
          <w:sz w:val="22"/>
          <w:szCs w:val="22"/>
        </w:rPr>
        <w:t xml:space="preserve">ption to this rule </w:t>
      </w:r>
      <w:r w:rsidR="00F25006" w:rsidRPr="001768F7">
        <w:rPr>
          <w:color w:val="C00000"/>
          <w:sz w:val="22"/>
          <w:szCs w:val="22"/>
        </w:rPr>
        <w:t>is</w:t>
      </w:r>
      <w:r w:rsidR="00C75FD8" w:rsidRPr="001768F7">
        <w:rPr>
          <w:color w:val="C00000"/>
          <w:sz w:val="22"/>
          <w:szCs w:val="22"/>
        </w:rPr>
        <w:t xml:space="preserve"> as follows:</w:t>
      </w:r>
    </w:p>
    <w:p w14:paraId="4B1F4935" w14:textId="31C8E336" w:rsidR="00C75FD8" w:rsidRPr="001768F7" w:rsidRDefault="00E92CDC" w:rsidP="00F93529">
      <w:pPr>
        <w:pStyle w:val="Default"/>
        <w:numPr>
          <w:ilvl w:val="0"/>
          <w:numId w:val="30"/>
        </w:numPr>
        <w:rPr>
          <w:color w:val="C00000"/>
          <w:sz w:val="22"/>
          <w:szCs w:val="22"/>
        </w:rPr>
      </w:pPr>
      <w:r w:rsidRPr="001768F7">
        <w:rPr>
          <w:color w:val="C00000"/>
          <w:sz w:val="22"/>
          <w:szCs w:val="22"/>
        </w:rPr>
        <w:t>The person has consented to disclosure.</w:t>
      </w:r>
    </w:p>
    <w:p w14:paraId="009C7274" w14:textId="784AB65F" w:rsidR="00E92CDC" w:rsidRPr="001768F7" w:rsidRDefault="002B6989" w:rsidP="00F93529">
      <w:pPr>
        <w:pStyle w:val="Default"/>
        <w:numPr>
          <w:ilvl w:val="0"/>
          <w:numId w:val="30"/>
        </w:numPr>
        <w:rPr>
          <w:color w:val="C00000"/>
          <w:sz w:val="22"/>
          <w:szCs w:val="22"/>
        </w:rPr>
      </w:pPr>
      <w:r w:rsidRPr="001768F7">
        <w:rPr>
          <w:color w:val="C00000"/>
          <w:sz w:val="22"/>
          <w:szCs w:val="22"/>
        </w:rPr>
        <w:t>Disclosure is in the public interest, which includes preventing a crime.</w:t>
      </w:r>
    </w:p>
    <w:p w14:paraId="654360EE" w14:textId="38207085" w:rsidR="002B6989" w:rsidRPr="001768F7" w:rsidRDefault="00512DF5" w:rsidP="00F93529">
      <w:pPr>
        <w:pStyle w:val="Default"/>
        <w:numPr>
          <w:ilvl w:val="0"/>
          <w:numId w:val="30"/>
        </w:numPr>
        <w:rPr>
          <w:color w:val="C00000"/>
          <w:sz w:val="22"/>
          <w:szCs w:val="22"/>
        </w:rPr>
      </w:pPr>
      <w:r w:rsidRPr="001768F7">
        <w:rPr>
          <w:color w:val="C00000"/>
          <w:sz w:val="22"/>
          <w:szCs w:val="22"/>
        </w:rPr>
        <w:t>Disclosure is required under a court order or a legal obligation.</w:t>
      </w:r>
    </w:p>
    <w:p w14:paraId="4F8964F9" w14:textId="7E962C0B" w:rsidR="00512DF5" w:rsidRPr="001768F7" w:rsidRDefault="00B05275" w:rsidP="00F93529">
      <w:pPr>
        <w:pStyle w:val="Default"/>
        <w:numPr>
          <w:ilvl w:val="0"/>
          <w:numId w:val="30"/>
        </w:numPr>
        <w:rPr>
          <w:color w:val="C00000"/>
          <w:sz w:val="22"/>
          <w:szCs w:val="22"/>
        </w:rPr>
      </w:pPr>
      <w:r w:rsidRPr="001768F7">
        <w:rPr>
          <w:color w:val="C00000"/>
          <w:sz w:val="22"/>
          <w:szCs w:val="22"/>
        </w:rPr>
        <w:t>Disclosure is necessary to safeguard a child’s welfare.</w:t>
      </w:r>
    </w:p>
    <w:p w14:paraId="622494EF" w14:textId="39BEAC38" w:rsidR="00B05275" w:rsidRPr="001768F7" w:rsidRDefault="00DE44F6" w:rsidP="00F93529">
      <w:pPr>
        <w:pStyle w:val="Default"/>
        <w:numPr>
          <w:ilvl w:val="0"/>
          <w:numId w:val="30"/>
        </w:numPr>
        <w:rPr>
          <w:color w:val="C00000"/>
          <w:sz w:val="22"/>
          <w:szCs w:val="22"/>
        </w:rPr>
      </w:pPr>
      <w:r w:rsidRPr="001768F7">
        <w:rPr>
          <w:color w:val="C00000"/>
          <w:sz w:val="22"/>
          <w:szCs w:val="22"/>
        </w:rPr>
        <w:t xml:space="preserve">An adult 16 or over is assessed as not having the capacity to </w:t>
      </w:r>
      <w:r w:rsidR="0011336E" w:rsidRPr="001768F7">
        <w:rPr>
          <w:color w:val="C00000"/>
          <w:sz w:val="22"/>
          <w:szCs w:val="22"/>
        </w:rPr>
        <w:t>decide</w:t>
      </w:r>
      <w:r w:rsidRPr="001768F7">
        <w:rPr>
          <w:color w:val="C00000"/>
          <w:sz w:val="22"/>
          <w:szCs w:val="22"/>
        </w:rPr>
        <w:t xml:space="preserve"> about disclosing the information and </w:t>
      </w:r>
      <w:r w:rsidR="00120894" w:rsidRPr="001768F7">
        <w:rPr>
          <w:color w:val="C00000"/>
          <w:sz w:val="22"/>
          <w:szCs w:val="22"/>
        </w:rPr>
        <w:t>a decision</w:t>
      </w:r>
      <w:r w:rsidRPr="001768F7">
        <w:rPr>
          <w:color w:val="C00000"/>
          <w:sz w:val="22"/>
          <w:szCs w:val="22"/>
        </w:rPr>
        <w:t xml:space="preserve"> is made that it is in the best interest </w:t>
      </w:r>
      <w:r w:rsidR="00370165" w:rsidRPr="001768F7">
        <w:rPr>
          <w:color w:val="C00000"/>
          <w:sz w:val="22"/>
          <w:szCs w:val="22"/>
        </w:rPr>
        <w:t>to disclose the information.</w:t>
      </w:r>
    </w:p>
    <w:p w14:paraId="21C2FEDB" w14:textId="77777777" w:rsidR="00E20137" w:rsidRPr="001768F7" w:rsidRDefault="00E20137" w:rsidP="00F25006">
      <w:pPr>
        <w:pStyle w:val="Default"/>
        <w:rPr>
          <w:color w:val="C00000"/>
          <w:sz w:val="12"/>
          <w:szCs w:val="12"/>
        </w:rPr>
      </w:pPr>
    </w:p>
    <w:p w14:paraId="72B9159B" w14:textId="50B7D958" w:rsidR="006F5C54" w:rsidRPr="001768F7" w:rsidRDefault="006F5C54" w:rsidP="00E20137">
      <w:pPr>
        <w:pStyle w:val="Default"/>
        <w:rPr>
          <w:color w:val="C00000"/>
          <w:sz w:val="22"/>
          <w:szCs w:val="22"/>
        </w:rPr>
      </w:pPr>
      <w:r w:rsidRPr="001768F7">
        <w:rPr>
          <w:color w:val="C00000"/>
          <w:sz w:val="22"/>
          <w:szCs w:val="22"/>
        </w:rPr>
        <w:t xml:space="preserve">Children under 16 can only give </w:t>
      </w:r>
      <w:r w:rsidR="002F5048" w:rsidRPr="001768F7">
        <w:rPr>
          <w:color w:val="C00000"/>
          <w:sz w:val="22"/>
          <w:szCs w:val="22"/>
        </w:rPr>
        <w:t>consent if it is thought that fully understand the issues and are able to make an informed decision. If not</w:t>
      </w:r>
      <w:r w:rsidR="00675340" w:rsidRPr="001768F7">
        <w:rPr>
          <w:color w:val="C00000"/>
          <w:sz w:val="22"/>
          <w:szCs w:val="22"/>
        </w:rPr>
        <w:t>, the decision must be made by the person who hold parental responsibility.</w:t>
      </w:r>
    </w:p>
    <w:p w14:paraId="3819F13E" w14:textId="28B25F87" w:rsidR="00E20137" w:rsidRPr="001768F7" w:rsidRDefault="00E20137" w:rsidP="00E20137">
      <w:pPr>
        <w:pStyle w:val="Default"/>
        <w:rPr>
          <w:color w:val="C00000"/>
          <w:sz w:val="12"/>
          <w:szCs w:val="12"/>
        </w:rPr>
      </w:pPr>
    </w:p>
    <w:p w14:paraId="5E077377" w14:textId="5553831F" w:rsidR="00E20137" w:rsidRPr="001768F7" w:rsidRDefault="0033314D" w:rsidP="00E20137">
      <w:pPr>
        <w:pStyle w:val="Default"/>
        <w:rPr>
          <w:color w:val="C00000"/>
          <w:sz w:val="22"/>
          <w:szCs w:val="22"/>
        </w:rPr>
      </w:pPr>
      <w:r w:rsidRPr="001768F7">
        <w:rPr>
          <w:color w:val="C00000"/>
          <w:sz w:val="22"/>
          <w:szCs w:val="22"/>
        </w:rPr>
        <w:t xml:space="preserve">A person aged 16 and over is assumed to have capacity to give </w:t>
      </w:r>
      <w:r w:rsidR="00136EF9" w:rsidRPr="001768F7">
        <w:rPr>
          <w:color w:val="C00000"/>
          <w:sz w:val="22"/>
          <w:szCs w:val="22"/>
        </w:rPr>
        <w:t xml:space="preserve">consent. When a person over 16 is assessed as lacking to give consent the </w:t>
      </w:r>
      <w:r w:rsidR="005405A5" w:rsidRPr="001768F7">
        <w:rPr>
          <w:color w:val="C00000"/>
          <w:sz w:val="22"/>
          <w:szCs w:val="22"/>
        </w:rPr>
        <w:t>M</w:t>
      </w:r>
      <w:r w:rsidR="00136EF9" w:rsidRPr="001768F7">
        <w:rPr>
          <w:color w:val="C00000"/>
          <w:sz w:val="22"/>
          <w:szCs w:val="22"/>
        </w:rPr>
        <w:t xml:space="preserve">ental </w:t>
      </w:r>
      <w:r w:rsidR="005405A5" w:rsidRPr="001768F7">
        <w:rPr>
          <w:color w:val="C00000"/>
          <w:sz w:val="22"/>
          <w:szCs w:val="22"/>
        </w:rPr>
        <w:t xml:space="preserve">Capacity Act guidance on making a </w:t>
      </w:r>
      <w:r w:rsidR="004F5811" w:rsidRPr="001768F7">
        <w:rPr>
          <w:color w:val="C00000"/>
          <w:sz w:val="22"/>
          <w:szCs w:val="22"/>
        </w:rPr>
        <w:t>best interest decision on this matter should be followed.</w:t>
      </w:r>
    </w:p>
    <w:p w14:paraId="1E685C92" w14:textId="77777777" w:rsidR="000F5F77" w:rsidRPr="001768F7" w:rsidRDefault="000F5F77" w:rsidP="00361E2E">
      <w:pPr>
        <w:pStyle w:val="Default"/>
        <w:rPr>
          <w:color w:val="C00000"/>
          <w:sz w:val="12"/>
          <w:szCs w:val="12"/>
        </w:rPr>
      </w:pPr>
    </w:p>
    <w:p w14:paraId="24B41F50" w14:textId="0BB0C9EE" w:rsidR="000F5F77" w:rsidRPr="001768F7" w:rsidRDefault="009F1618" w:rsidP="00361E2E">
      <w:pPr>
        <w:pStyle w:val="Default"/>
        <w:rPr>
          <w:b/>
          <w:bCs/>
          <w:color w:val="C00000"/>
          <w:sz w:val="22"/>
          <w:szCs w:val="22"/>
        </w:rPr>
      </w:pPr>
      <w:r w:rsidRPr="001768F7">
        <w:rPr>
          <w:b/>
          <w:bCs/>
          <w:color w:val="C00000"/>
          <w:sz w:val="22"/>
          <w:szCs w:val="22"/>
        </w:rPr>
        <w:t>Disclosure without consent with regards to a child</w:t>
      </w:r>
    </w:p>
    <w:p w14:paraId="226EB209" w14:textId="77777777" w:rsidR="009F1618" w:rsidRPr="001768F7" w:rsidRDefault="009F1618" w:rsidP="00361E2E">
      <w:pPr>
        <w:pStyle w:val="Default"/>
        <w:rPr>
          <w:color w:val="C00000"/>
          <w:sz w:val="12"/>
          <w:szCs w:val="12"/>
        </w:rPr>
      </w:pPr>
    </w:p>
    <w:p w14:paraId="2D220479" w14:textId="5BEE9107" w:rsidR="000F5F77" w:rsidRPr="001768F7" w:rsidRDefault="0031634C" w:rsidP="00361E2E">
      <w:pPr>
        <w:pStyle w:val="Default"/>
        <w:rPr>
          <w:color w:val="C00000"/>
          <w:sz w:val="22"/>
          <w:szCs w:val="22"/>
        </w:rPr>
      </w:pPr>
      <w:r w:rsidRPr="001768F7">
        <w:rPr>
          <w:color w:val="C00000"/>
          <w:sz w:val="22"/>
          <w:szCs w:val="22"/>
        </w:rPr>
        <w:t xml:space="preserve">Where consent has not been given, or it is thought that seeking consent from a parent or carer may place the child at further risk, professional should consider whether it is lawful for them </w:t>
      </w:r>
      <w:r w:rsidR="007E1678" w:rsidRPr="001768F7">
        <w:rPr>
          <w:color w:val="C00000"/>
          <w:sz w:val="22"/>
          <w:szCs w:val="22"/>
        </w:rPr>
        <w:t>to disclose the information without consent.</w:t>
      </w:r>
    </w:p>
    <w:p w14:paraId="6A3E9B3F" w14:textId="0F669725" w:rsidR="007E1678" w:rsidRPr="001768F7" w:rsidRDefault="007E1678" w:rsidP="00361E2E">
      <w:pPr>
        <w:pStyle w:val="Default"/>
        <w:rPr>
          <w:color w:val="C00000"/>
          <w:sz w:val="22"/>
          <w:szCs w:val="22"/>
        </w:rPr>
      </w:pPr>
      <w:r w:rsidRPr="001768F7">
        <w:rPr>
          <w:color w:val="C00000"/>
          <w:sz w:val="22"/>
          <w:szCs w:val="22"/>
        </w:rPr>
        <w:t xml:space="preserve">It would be lawful to disclose information in order to </w:t>
      </w:r>
      <w:r w:rsidR="002E48E3" w:rsidRPr="001768F7">
        <w:rPr>
          <w:color w:val="C00000"/>
          <w:sz w:val="22"/>
          <w:szCs w:val="22"/>
        </w:rPr>
        <w:t xml:space="preserve">safeguard a child’s welfare, but professions must consider the proportionality </w:t>
      </w:r>
      <w:r w:rsidR="00453621" w:rsidRPr="001768F7">
        <w:rPr>
          <w:color w:val="C00000"/>
          <w:sz w:val="22"/>
          <w:szCs w:val="22"/>
        </w:rPr>
        <w:t>of disclosure against non-disclosure: is the duty of confidentiality overridden</w:t>
      </w:r>
      <w:r w:rsidR="00D95B15" w:rsidRPr="001768F7">
        <w:rPr>
          <w:color w:val="C00000"/>
          <w:sz w:val="22"/>
          <w:szCs w:val="22"/>
        </w:rPr>
        <w:t xml:space="preserve"> by the need to safeguard the child?</w:t>
      </w:r>
    </w:p>
    <w:p w14:paraId="6DC114AB" w14:textId="2557F4EC" w:rsidR="00D95B15" w:rsidRPr="001768F7" w:rsidRDefault="00D95B15" w:rsidP="00361E2E">
      <w:pPr>
        <w:pStyle w:val="Default"/>
        <w:rPr>
          <w:color w:val="C00000"/>
          <w:sz w:val="22"/>
          <w:szCs w:val="22"/>
        </w:rPr>
      </w:pPr>
      <w:r w:rsidRPr="001768F7">
        <w:rPr>
          <w:color w:val="C00000"/>
          <w:sz w:val="22"/>
          <w:szCs w:val="22"/>
        </w:rPr>
        <w:t xml:space="preserve">Where information is disclosed </w:t>
      </w:r>
      <w:r w:rsidR="00BF0F62" w:rsidRPr="001768F7">
        <w:rPr>
          <w:color w:val="C00000"/>
          <w:sz w:val="22"/>
          <w:szCs w:val="22"/>
        </w:rPr>
        <w:t>it should only be relevant information and only disclosed to those</w:t>
      </w:r>
      <w:r w:rsidR="00830DBF" w:rsidRPr="001768F7">
        <w:rPr>
          <w:color w:val="C00000"/>
          <w:sz w:val="22"/>
          <w:szCs w:val="22"/>
        </w:rPr>
        <w:t xml:space="preserve"> </w:t>
      </w:r>
      <w:r w:rsidR="00BF0F62" w:rsidRPr="001768F7">
        <w:rPr>
          <w:color w:val="C00000"/>
          <w:sz w:val="22"/>
          <w:szCs w:val="22"/>
        </w:rPr>
        <w:t>professionals</w:t>
      </w:r>
      <w:r w:rsidR="00830DBF" w:rsidRPr="001768F7">
        <w:rPr>
          <w:color w:val="C00000"/>
          <w:sz w:val="22"/>
          <w:szCs w:val="22"/>
        </w:rPr>
        <w:t xml:space="preserve"> who need to know.</w:t>
      </w:r>
    </w:p>
    <w:p w14:paraId="7EBD593B" w14:textId="77777777" w:rsidR="00830DBF" w:rsidRPr="001768F7" w:rsidRDefault="00830DBF" w:rsidP="00361E2E">
      <w:pPr>
        <w:pStyle w:val="Default"/>
        <w:rPr>
          <w:color w:val="C00000"/>
          <w:sz w:val="12"/>
          <w:szCs w:val="12"/>
        </w:rPr>
      </w:pPr>
    </w:p>
    <w:p w14:paraId="0D126995" w14:textId="761C50C0" w:rsidR="000F5F77" w:rsidRDefault="005C7C55" w:rsidP="00361E2E">
      <w:pPr>
        <w:pStyle w:val="Default"/>
        <w:rPr>
          <w:color w:val="C00000"/>
          <w:sz w:val="22"/>
          <w:szCs w:val="22"/>
        </w:rPr>
      </w:pPr>
      <w:r w:rsidRPr="001768F7">
        <w:rPr>
          <w:color w:val="C00000"/>
          <w:sz w:val="22"/>
          <w:szCs w:val="22"/>
        </w:rPr>
        <w:t xml:space="preserve">(for further guidance </w:t>
      </w:r>
      <w:r w:rsidR="008C451D" w:rsidRPr="001768F7">
        <w:rPr>
          <w:color w:val="C00000"/>
          <w:sz w:val="22"/>
          <w:szCs w:val="22"/>
        </w:rPr>
        <w:t xml:space="preserve">on information sharing see: </w:t>
      </w:r>
      <w:r w:rsidRPr="001768F7">
        <w:rPr>
          <w:color w:val="C00000"/>
          <w:sz w:val="22"/>
          <w:szCs w:val="22"/>
        </w:rPr>
        <w:t xml:space="preserve">Working together 2018, </w:t>
      </w:r>
      <w:r w:rsidR="008C451D" w:rsidRPr="001768F7">
        <w:rPr>
          <w:color w:val="C00000"/>
          <w:sz w:val="22"/>
          <w:szCs w:val="22"/>
        </w:rPr>
        <w:t>LCPP</w:t>
      </w:r>
      <w:r w:rsidR="009D7909" w:rsidRPr="001768F7">
        <w:rPr>
          <w:color w:val="C00000"/>
          <w:sz w:val="22"/>
          <w:szCs w:val="22"/>
        </w:rPr>
        <w:t>)</w:t>
      </w:r>
    </w:p>
    <w:p w14:paraId="78F101F2" w14:textId="77777777" w:rsidR="001C7F23" w:rsidRDefault="001C7F23" w:rsidP="00361E2E">
      <w:pPr>
        <w:pStyle w:val="Default"/>
        <w:rPr>
          <w:color w:val="auto"/>
          <w:sz w:val="22"/>
          <w:szCs w:val="22"/>
        </w:rPr>
      </w:pPr>
    </w:p>
    <w:p w14:paraId="2C5AF73D" w14:textId="5EEEF762" w:rsidR="00A3092E" w:rsidRPr="00A3092E" w:rsidRDefault="00A3092E" w:rsidP="00F93529">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b/>
          <w:bCs/>
          <w:color w:val="FF0000"/>
          <w:sz w:val="22"/>
          <w:szCs w:val="22"/>
          <w:lang w:val="en"/>
        </w:rPr>
      </w:pPr>
      <w:r w:rsidRPr="00A3092E">
        <w:rPr>
          <w:rFonts w:ascii="Arial" w:hAnsi="Arial" w:cs="Arial"/>
          <w:b/>
          <w:bCs/>
          <w:color w:val="FF0000"/>
          <w:sz w:val="22"/>
          <w:szCs w:val="22"/>
          <w:lang w:val="en"/>
        </w:rPr>
        <w:t>Covid-19</w:t>
      </w:r>
    </w:p>
    <w:p w14:paraId="38CBA837" w14:textId="77777777" w:rsidR="00A3092E" w:rsidRPr="0047410A" w:rsidRDefault="00A3092E" w:rsidP="00A3092E">
      <w:pPr>
        <w:rPr>
          <w:rFonts w:ascii="Arial" w:hAnsi="Arial" w:cs="Arial"/>
          <w:color w:val="FF0000"/>
          <w:sz w:val="12"/>
          <w:szCs w:val="12"/>
          <w:lang w:val="en"/>
        </w:rPr>
      </w:pPr>
    </w:p>
    <w:p w14:paraId="780123A3" w14:textId="77777777" w:rsidR="00A3092E" w:rsidRPr="001768F7" w:rsidRDefault="00A3092E" w:rsidP="00A3092E">
      <w:pPr>
        <w:rPr>
          <w:rFonts w:ascii="Arial" w:hAnsi="Arial" w:cs="Arial"/>
          <w:color w:val="C00000"/>
          <w:sz w:val="22"/>
          <w:szCs w:val="22"/>
          <w:lang w:val="en"/>
        </w:rPr>
      </w:pPr>
      <w:r w:rsidRPr="001768F7">
        <w:rPr>
          <w:rFonts w:ascii="Arial" w:hAnsi="Arial" w:cs="Arial"/>
          <w:color w:val="C00000"/>
          <w:sz w:val="22"/>
          <w:szCs w:val="22"/>
          <w:lang w:val="en"/>
        </w:rPr>
        <w:t xml:space="preserve">The School will refer to the </w:t>
      </w:r>
      <w:hyperlink r:id="rId14" w:history="1">
        <w:r w:rsidRPr="001768F7">
          <w:rPr>
            <w:rFonts w:ascii="Arial" w:hAnsi="Arial" w:cs="Arial"/>
            <w:color w:val="C00000"/>
            <w:sz w:val="22"/>
            <w:szCs w:val="22"/>
            <w:u w:val="single"/>
            <w:lang w:val="en"/>
          </w:rPr>
          <w:t>coronavirus (COVID-19): safeguarding in schools, colleges and other providers guidance</w:t>
        </w:r>
      </w:hyperlink>
      <w:r w:rsidRPr="001768F7">
        <w:rPr>
          <w:rFonts w:ascii="Arial" w:hAnsi="Arial" w:cs="Arial"/>
          <w:color w:val="C00000"/>
          <w:sz w:val="22"/>
          <w:szCs w:val="22"/>
          <w:lang w:val="en"/>
        </w:rPr>
        <w:t>.</w:t>
      </w:r>
    </w:p>
    <w:p w14:paraId="5EC1265D" w14:textId="08C32AB0" w:rsidR="00A3092E" w:rsidRPr="001768F7" w:rsidRDefault="00A3092E" w:rsidP="00A3092E">
      <w:pPr>
        <w:rPr>
          <w:rFonts w:ascii="Arial" w:hAnsi="Arial" w:cs="Arial"/>
          <w:color w:val="C00000"/>
          <w:sz w:val="12"/>
          <w:szCs w:val="12"/>
          <w:lang w:val="en"/>
        </w:rPr>
      </w:pPr>
    </w:p>
    <w:p w14:paraId="302F37A8" w14:textId="5E07A7F6" w:rsidR="001B7B5D" w:rsidRPr="001768F7" w:rsidRDefault="002916D6" w:rsidP="00A3092E">
      <w:pPr>
        <w:rPr>
          <w:rFonts w:ascii="Arial" w:hAnsi="Arial" w:cs="Arial"/>
          <w:b/>
          <w:bCs/>
          <w:color w:val="C00000"/>
          <w:sz w:val="22"/>
          <w:szCs w:val="22"/>
          <w:lang w:val="en"/>
        </w:rPr>
      </w:pPr>
      <w:r w:rsidRPr="001768F7">
        <w:rPr>
          <w:rFonts w:ascii="Arial" w:hAnsi="Arial" w:cs="Arial"/>
          <w:b/>
          <w:bCs/>
          <w:color w:val="C00000"/>
          <w:sz w:val="22"/>
          <w:szCs w:val="22"/>
          <w:lang w:val="en"/>
        </w:rPr>
        <w:t xml:space="preserve">If </w:t>
      </w:r>
      <w:r w:rsidR="001B7B5D" w:rsidRPr="001768F7">
        <w:rPr>
          <w:rFonts w:ascii="Arial" w:hAnsi="Arial" w:cs="Arial"/>
          <w:b/>
          <w:bCs/>
          <w:color w:val="C00000"/>
          <w:sz w:val="22"/>
          <w:szCs w:val="22"/>
          <w:lang w:val="en"/>
        </w:rPr>
        <w:t>necessary,</w:t>
      </w:r>
      <w:r w:rsidRPr="001768F7">
        <w:rPr>
          <w:rFonts w:ascii="Arial" w:hAnsi="Arial" w:cs="Arial"/>
          <w:b/>
          <w:bCs/>
          <w:color w:val="C00000"/>
          <w:sz w:val="22"/>
          <w:szCs w:val="22"/>
          <w:lang w:val="en"/>
        </w:rPr>
        <w:t xml:space="preserve"> please add </w:t>
      </w:r>
      <w:r w:rsidR="00394C22" w:rsidRPr="001768F7">
        <w:rPr>
          <w:rFonts w:ascii="Arial" w:hAnsi="Arial" w:cs="Arial"/>
          <w:b/>
          <w:bCs/>
          <w:color w:val="C00000"/>
          <w:sz w:val="22"/>
          <w:szCs w:val="22"/>
          <w:lang w:val="en"/>
        </w:rPr>
        <w:t xml:space="preserve">an addendum to this policy of any </w:t>
      </w:r>
      <w:r w:rsidR="00B13EEF" w:rsidRPr="001768F7">
        <w:rPr>
          <w:rFonts w:ascii="Arial" w:hAnsi="Arial" w:cs="Arial"/>
          <w:b/>
          <w:bCs/>
          <w:color w:val="C00000"/>
          <w:sz w:val="22"/>
          <w:szCs w:val="22"/>
          <w:lang w:val="en"/>
        </w:rPr>
        <w:t xml:space="preserve">additional measures being put in place to </w:t>
      </w:r>
      <w:r w:rsidR="00F63ECA" w:rsidRPr="001768F7">
        <w:rPr>
          <w:rFonts w:ascii="Arial" w:hAnsi="Arial" w:cs="Arial"/>
          <w:b/>
          <w:bCs/>
          <w:color w:val="C00000"/>
          <w:sz w:val="22"/>
          <w:szCs w:val="22"/>
          <w:lang w:val="en"/>
        </w:rPr>
        <w:t xml:space="preserve">reflect the </w:t>
      </w:r>
      <w:r w:rsidR="00FC673F" w:rsidRPr="001768F7">
        <w:rPr>
          <w:rFonts w:ascii="Arial" w:hAnsi="Arial" w:cs="Arial"/>
          <w:b/>
          <w:bCs/>
          <w:color w:val="C00000"/>
          <w:sz w:val="22"/>
          <w:szCs w:val="22"/>
          <w:lang w:val="en"/>
        </w:rPr>
        <w:t xml:space="preserve">return of all children </w:t>
      </w:r>
      <w:r w:rsidR="00260440" w:rsidRPr="001768F7">
        <w:rPr>
          <w:rFonts w:ascii="Arial" w:hAnsi="Arial" w:cs="Arial"/>
          <w:b/>
          <w:bCs/>
          <w:color w:val="C00000"/>
          <w:sz w:val="22"/>
          <w:szCs w:val="22"/>
          <w:lang w:val="en"/>
        </w:rPr>
        <w:t>to the school.</w:t>
      </w:r>
    </w:p>
    <w:p w14:paraId="32E9AB42" w14:textId="156DCBC6" w:rsidR="00A3092E" w:rsidRPr="001768F7" w:rsidRDefault="00A3092E" w:rsidP="00A3092E">
      <w:pPr>
        <w:rPr>
          <w:rFonts w:ascii="Arial" w:hAnsi="Arial" w:cs="Arial"/>
          <w:b/>
          <w:bCs/>
          <w:color w:val="C00000"/>
          <w:sz w:val="22"/>
          <w:szCs w:val="22"/>
          <w:lang w:val="en"/>
        </w:rPr>
      </w:pPr>
      <w:r w:rsidRPr="001768F7">
        <w:rPr>
          <w:rFonts w:ascii="Arial" w:hAnsi="Arial" w:cs="Arial"/>
          <w:color w:val="C00000"/>
          <w:sz w:val="22"/>
          <w:szCs w:val="22"/>
          <w:lang w:val="en"/>
        </w:rPr>
        <w:t>The Designated safeguarding lead (and deputies) will be provided with additional time, especially in the first few weeks of term, to help them provide support to staff and children regarding any new safeguarding and welfare concerns and the handling of referrals to children’s social care and other agencies where these are appropriate.</w:t>
      </w:r>
    </w:p>
    <w:p w14:paraId="495BC4EA" w14:textId="77777777" w:rsidR="00A3092E" w:rsidRPr="001768F7" w:rsidRDefault="00A3092E" w:rsidP="00A3092E">
      <w:pPr>
        <w:rPr>
          <w:rFonts w:ascii="Arial" w:hAnsi="Arial" w:cs="Arial"/>
          <w:color w:val="C00000"/>
          <w:sz w:val="12"/>
          <w:szCs w:val="12"/>
          <w:lang w:val="en"/>
        </w:rPr>
      </w:pPr>
    </w:p>
    <w:p w14:paraId="1BF1F544" w14:textId="4AAFA5AD" w:rsidR="00A3092E" w:rsidRPr="001768F7" w:rsidRDefault="00926047" w:rsidP="00361E2E">
      <w:pPr>
        <w:pStyle w:val="Default"/>
        <w:rPr>
          <w:color w:val="C00000"/>
          <w:sz w:val="22"/>
          <w:szCs w:val="22"/>
          <w:lang w:val="en"/>
        </w:rPr>
      </w:pPr>
      <w:r w:rsidRPr="001768F7">
        <w:rPr>
          <w:color w:val="C00000"/>
          <w:sz w:val="22"/>
          <w:szCs w:val="22"/>
          <w:lang w:val="en"/>
        </w:rPr>
        <w:t xml:space="preserve">The </w:t>
      </w:r>
      <w:r w:rsidR="00086CBD" w:rsidRPr="001768F7">
        <w:rPr>
          <w:color w:val="C00000"/>
          <w:sz w:val="22"/>
          <w:szCs w:val="22"/>
          <w:lang w:val="en"/>
        </w:rPr>
        <w:t>s</w:t>
      </w:r>
      <w:r w:rsidRPr="001768F7">
        <w:rPr>
          <w:color w:val="C00000"/>
          <w:sz w:val="22"/>
          <w:szCs w:val="22"/>
          <w:lang w:val="en"/>
        </w:rPr>
        <w:t>chool DSL</w:t>
      </w:r>
      <w:r w:rsidR="00086CBD" w:rsidRPr="001768F7">
        <w:rPr>
          <w:color w:val="C00000"/>
          <w:sz w:val="22"/>
          <w:szCs w:val="22"/>
          <w:lang w:val="en"/>
        </w:rPr>
        <w:t>s</w:t>
      </w:r>
      <w:r w:rsidRPr="001768F7">
        <w:rPr>
          <w:color w:val="C00000"/>
          <w:sz w:val="22"/>
          <w:szCs w:val="22"/>
          <w:lang w:val="en"/>
        </w:rPr>
        <w:t xml:space="preserve"> </w:t>
      </w:r>
      <w:r w:rsidR="00086CBD" w:rsidRPr="001768F7">
        <w:rPr>
          <w:color w:val="C00000"/>
          <w:sz w:val="22"/>
          <w:szCs w:val="22"/>
          <w:lang w:val="en"/>
        </w:rPr>
        <w:t>will</w:t>
      </w:r>
      <w:r w:rsidRPr="001768F7">
        <w:rPr>
          <w:color w:val="C00000"/>
          <w:sz w:val="22"/>
          <w:szCs w:val="22"/>
          <w:lang w:val="en"/>
        </w:rPr>
        <w:t xml:space="preserve"> be doing all they reasonably can to ask parents and </w:t>
      </w:r>
      <w:proofErr w:type="spellStart"/>
      <w:r w:rsidRPr="001768F7">
        <w:rPr>
          <w:color w:val="C00000"/>
          <w:sz w:val="22"/>
          <w:szCs w:val="22"/>
          <w:lang w:val="en"/>
        </w:rPr>
        <w:t>carers</w:t>
      </w:r>
      <w:proofErr w:type="spellEnd"/>
      <w:r w:rsidRPr="001768F7">
        <w:rPr>
          <w:color w:val="C00000"/>
          <w:sz w:val="22"/>
          <w:szCs w:val="22"/>
          <w:lang w:val="en"/>
        </w:rPr>
        <w:t xml:space="preserve"> to advise them of any changes regarding welfare, health and wellbeing that they should be aware of before a child </w:t>
      </w:r>
      <w:proofErr w:type="gramStart"/>
      <w:r w:rsidRPr="001768F7">
        <w:rPr>
          <w:color w:val="C00000"/>
          <w:sz w:val="22"/>
          <w:szCs w:val="22"/>
          <w:lang w:val="en"/>
        </w:rPr>
        <w:t>returns</w:t>
      </w:r>
      <w:proofErr w:type="gramEnd"/>
      <w:r w:rsidR="00086CBD" w:rsidRPr="001768F7">
        <w:rPr>
          <w:color w:val="C00000"/>
          <w:sz w:val="22"/>
          <w:szCs w:val="22"/>
          <w:lang w:val="en"/>
        </w:rPr>
        <w:t>.</w:t>
      </w:r>
    </w:p>
    <w:p w14:paraId="4F73B01E" w14:textId="243859AC" w:rsidR="00E84329" w:rsidRPr="001768F7" w:rsidRDefault="00E84329" w:rsidP="00361E2E">
      <w:pPr>
        <w:pStyle w:val="Default"/>
        <w:rPr>
          <w:color w:val="C00000"/>
          <w:sz w:val="12"/>
          <w:szCs w:val="12"/>
          <w:lang w:val="en"/>
        </w:rPr>
      </w:pPr>
    </w:p>
    <w:p w14:paraId="73E8D52A" w14:textId="42AC0813" w:rsidR="009E3892" w:rsidRPr="001768F7" w:rsidRDefault="00E84329" w:rsidP="009E3892">
      <w:pPr>
        <w:pStyle w:val="Default"/>
        <w:rPr>
          <w:color w:val="C00000"/>
          <w:sz w:val="22"/>
          <w:szCs w:val="22"/>
          <w:lang w:val="en"/>
        </w:rPr>
      </w:pPr>
      <w:r w:rsidRPr="001768F7">
        <w:rPr>
          <w:color w:val="C00000"/>
          <w:sz w:val="22"/>
          <w:szCs w:val="22"/>
          <w:lang w:val="en"/>
        </w:rPr>
        <w:t xml:space="preserve">The DSL (or deputy) </w:t>
      </w:r>
      <w:proofErr w:type="spellStart"/>
      <w:r w:rsidR="000C7DD1" w:rsidRPr="001768F7">
        <w:rPr>
          <w:color w:val="C00000"/>
          <w:sz w:val="22"/>
          <w:szCs w:val="22"/>
          <w:lang w:val="en"/>
        </w:rPr>
        <w:t>wil</w:t>
      </w:r>
      <w:proofErr w:type="spellEnd"/>
      <w:r w:rsidRPr="001768F7">
        <w:rPr>
          <w:color w:val="C00000"/>
          <w:sz w:val="22"/>
          <w:szCs w:val="22"/>
          <w:lang w:val="en"/>
        </w:rPr>
        <w:t xml:space="preserve"> provide support to teachers and pastoral staff to ensure that contact is maintained with children (and their families) who are not yet returning to school</w:t>
      </w:r>
      <w:r w:rsidR="000C7DD1" w:rsidRPr="001768F7">
        <w:rPr>
          <w:color w:val="C00000"/>
          <w:sz w:val="22"/>
          <w:szCs w:val="22"/>
          <w:lang w:val="en"/>
        </w:rPr>
        <w:t>/</w:t>
      </w:r>
      <w:r w:rsidRPr="001768F7">
        <w:rPr>
          <w:color w:val="C00000"/>
          <w:sz w:val="22"/>
          <w:szCs w:val="22"/>
          <w:lang w:val="en"/>
        </w:rPr>
        <w:t xml:space="preserve">college. Where possible staff </w:t>
      </w:r>
      <w:r w:rsidR="000C7DD1" w:rsidRPr="001768F7">
        <w:rPr>
          <w:color w:val="C00000"/>
          <w:sz w:val="22"/>
          <w:szCs w:val="22"/>
          <w:lang w:val="en"/>
        </w:rPr>
        <w:t>will</w:t>
      </w:r>
      <w:r w:rsidRPr="001768F7">
        <w:rPr>
          <w:color w:val="C00000"/>
          <w:sz w:val="22"/>
          <w:szCs w:val="22"/>
          <w:lang w:val="en"/>
        </w:rPr>
        <w:t xml:space="preserve"> try and speak directly to children to help identify any concerns.</w:t>
      </w:r>
    </w:p>
    <w:p w14:paraId="21B46BF1" w14:textId="77777777" w:rsidR="009E3892" w:rsidRPr="001768F7" w:rsidRDefault="009E3892" w:rsidP="009E3892">
      <w:pPr>
        <w:pStyle w:val="NormalWeb"/>
        <w:spacing w:before="0" w:beforeAutospacing="0" w:after="0" w:afterAutospacing="0"/>
        <w:rPr>
          <w:rFonts w:ascii="Arial" w:hAnsi="Arial" w:cs="Arial"/>
          <w:color w:val="C00000"/>
          <w:sz w:val="12"/>
          <w:szCs w:val="12"/>
          <w:lang w:val="en"/>
        </w:rPr>
      </w:pPr>
    </w:p>
    <w:p w14:paraId="73D5F44E" w14:textId="1B70CE57" w:rsidR="009E3892" w:rsidRPr="001768F7" w:rsidRDefault="009E3892" w:rsidP="009E3892">
      <w:pPr>
        <w:pStyle w:val="NormalWeb"/>
        <w:spacing w:before="0" w:beforeAutospacing="0" w:after="0" w:afterAutospacing="0"/>
        <w:rPr>
          <w:rFonts w:ascii="Arial" w:hAnsi="Arial" w:cs="Arial"/>
          <w:color w:val="C00000"/>
          <w:sz w:val="22"/>
          <w:szCs w:val="22"/>
          <w:lang w:val="en"/>
        </w:rPr>
      </w:pPr>
      <w:r w:rsidRPr="001768F7">
        <w:rPr>
          <w:rFonts w:ascii="Arial" w:hAnsi="Arial" w:cs="Arial"/>
          <w:color w:val="C00000"/>
          <w:sz w:val="22"/>
          <w:szCs w:val="22"/>
          <w:lang w:val="en"/>
        </w:rPr>
        <w:t>Whilst more children return to school and college, others will continue to stay at home and, in many cases, will be continuing to engage with their school/college online.</w:t>
      </w:r>
      <w:r w:rsidR="004121B1" w:rsidRPr="001768F7">
        <w:rPr>
          <w:rFonts w:ascii="Arial" w:hAnsi="Arial" w:cs="Arial"/>
          <w:color w:val="C00000"/>
          <w:sz w:val="22"/>
          <w:szCs w:val="22"/>
          <w:lang w:val="en"/>
        </w:rPr>
        <w:t xml:space="preserve"> Relevant </w:t>
      </w:r>
      <w:r w:rsidRPr="001768F7">
        <w:rPr>
          <w:rFonts w:ascii="Arial" w:hAnsi="Arial" w:cs="Arial"/>
          <w:color w:val="C00000"/>
          <w:sz w:val="22"/>
          <w:szCs w:val="22"/>
          <w:lang w:val="en"/>
        </w:rPr>
        <w:t xml:space="preserve">staff who interact with </w:t>
      </w:r>
      <w:r w:rsidRPr="001768F7">
        <w:rPr>
          <w:rFonts w:ascii="Arial" w:hAnsi="Arial" w:cs="Arial"/>
          <w:color w:val="C00000"/>
          <w:sz w:val="22"/>
          <w:szCs w:val="22"/>
          <w:lang w:val="en"/>
        </w:rPr>
        <w:lastRenderedPageBreak/>
        <w:t xml:space="preserve">children, including online, </w:t>
      </w:r>
      <w:r w:rsidR="004121B1" w:rsidRPr="001768F7">
        <w:rPr>
          <w:rFonts w:ascii="Arial" w:hAnsi="Arial" w:cs="Arial"/>
          <w:color w:val="C00000"/>
          <w:sz w:val="22"/>
          <w:szCs w:val="22"/>
          <w:lang w:val="en"/>
        </w:rPr>
        <w:t xml:space="preserve">will </w:t>
      </w:r>
      <w:r w:rsidRPr="001768F7">
        <w:rPr>
          <w:rFonts w:ascii="Arial" w:hAnsi="Arial" w:cs="Arial"/>
          <w:color w:val="C00000"/>
          <w:sz w:val="22"/>
          <w:szCs w:val="22"/>
          <w:lang w:val="en"/>
        </w:rPr>
        <w:t>continue to look out for signs a child may be at risk. Any such concerns</w:t>
      </w:r>
      <w:r w:rsidR="004121B1" w:rsidRPr="001768F7">
        <w:rPr>
          <w:rFonts w:ascii="Arial" w:hAnsi="Arial" w:cs="Arial"/>
          <w:color w:val="C00000"/>
          <w:sz w:val="22"/>
          <w:szCs w:val="22"/>
          <w:lang w:val="en"/>
        </w:rPr>
        <w:t xml:space="preserve"> will</w:t>
      </w:r>
      <w:r w:rsidRPr="001768F7">
        <w:rPr>
          <w:rFonts w:ascii="Arial" w:hAnsi="Arial" w:cs="Arial"/>
          <w:color w:val="C00000"/>
          <w:sz w:val="22"/>
          <w:szCs w:val="22"/>
          <w:lang w:val="en"/>
        </w:rPr>
        <w:t xml:space="preserve"> be dealt with as per the child protection policy</w:t>
      </w:r>
      <w:r w:rsidR="001768F7" w:rsidRPr="001768F7">
        <w:rPr>
          <w:rFonts w:ascii="Arial" w:hAnsi="Arial" w:cs="Arial"/>
          <w:color w:val="C00000"/>
          <w:sz w:val="22"/>
          <w:szCs w:val="22"/>
          <w:lang w:val="en"/>
        </w:rPr>
        <w:t>.</w:t>
      </w:r>
    </w:p>
    <w:p w14:paraId="1D3F600D" w14:textId="77777777" w:rsidR="009E3892" w:rsidRPr="009E3892" w:rsidRDefault="009E3892" w:rsidP="00361E2E">
      <w:pPr>
        <w:pStyle w:val="Default"/>
        <w:rPr>
          <w:color w:val="FF0000"/>
          <w:sz w:val="22"/>
          <w:szCs w:val="22"/>
        </w:rPr>
      </w:pPr>
    </w:p>
    <w:p w14:paraId="2DEC940B" w14:textId="67F83D3D" w:rsidR="000C05A5" w:rsidRDefault="000C05A5" w:rsidP="00361E2E">
      <w:pPr>
        <w:pStyle w:val="Default"/>
        <w:rPr>
          <w:color w:val="auto"/>
          <w:sz w:val="22"/>
          <w:szCs w:val="22"/>
        </w:rPr>
      </w:pPr>
    </w:p>
    <w:p w14:paraId="395245CC" w14:textId="69B7446E" w:rsidR="000C05A5" w:rsidRDefault="000C05A5" w:rsidP="00361E2E">
      <w:pPr>
        <w:pStyle w:val="Default"/>
        <w:rPr>
          <w:color w:val="auto"/>
          <w:sz w:val="22"/>
          <w:szCs w:val="22"/>
        </w:rPr>
      </w:pPr>
    </w:p>
    <w:p w14:paraId="36C91437" w14:textId="5B195D2B" w:rsidR="00D65E34" w:rsidRDefault="00D65E34" w:rsidP="00361E2E">
      <w:pPr>
        <w:pStyle w:val="Default"/>
        <w:rPr>
          <w:color w:val="auto"/>
          <w:sz w:val="22"/>
          <w:szCs w:val="22"/>
        </w:rPr>
      </w:pPr>
    </w:p>
    <w:p w14:paraId="771816A1" w14:textId="722920C9" w:rsidR="00D65E34" w:rsidRDefault="00D65E34" w:rsidP="00361E2E">
      <w:pPr>
        <w:pStyle w:val="Default"/>
        <w:rPr>
          <w:color w:val="auto"/>
          <w:sz w:val="22"/>
          <w:szCs w:val="22"/>
        </w:rPr>
      </w:pPr>
    </w:p>
    <w:p w14:paraId="2EDBBA6E" w14:textId="3E8BC7BB" w:rsidR="00D65E34" w:rsidRDefault="00D65E34" w:rsidP="00361E2E">
      <w:pPr>
        <w:pStyle w:val="Default"/>
        <w:rPr>
          <w:color w:val="auto"/>
          <w:sz w:val="22"/>
          <w:szCs w:val="22"/>
        </w:rPr>
      </w:pPr>
    </w:p>
    <w:p w14:paraId="137A2C80" w14:textId="5109DCA0" w:rsidR="00D65E34" w:rsidRDefault="00D65E34" w:rsidP="00361E2E">
      <w:pPr>
        <w:pStyle w:val="Default"/>
        <w:rPr>
          <w:color w:val="auto"/>
          <w:sz w:val="22"/>
          <w:szCs w:val="22"/>
        </w:rPr>
      </w:pPr>
    </w:p>
    <w:p w14:paraId="0261D3D3" w14:textId="7E07F621" w:rsidR="00D65E34" w:rsidRDefault="00D65E34" w:rsidP="00361E2E">
      <w:pPr>
        <w:pStyle w:val="Default"/>
        <w:rPr>
          <w:color w:val="auto"/>
          <w:sz w:val="22"/>
          <w:szCs w:val="22"/>
        </w:rPr>
      </w:pPr>
    </w:p>
    <w:p w14:paraId="127A3DD7" w14:textId="77777777" w:rsidR="00D65E34" w:rsidRDefault="00D65E34" w:rsidP="00361E2E">
      <w:pPr>
        <w:pStyle w:val="Default"/>
        <w:rPr>
          <w:color w:val="auto"/>
          <w:sz w:val="22"/>
          <w:szCs w:val="22"/>
        </w:rPr>
      </w:pPr>
    </w:p>
    <w:p w14:paraId="222C2CF0" w14:textId="13C4C1F1" w:rsidR="000C05A5" w:rsidRDefault="000C05A5" w:rsidP="00361E2E">
      <w:pPr>
        <w:pStyle w:val="Default"/>
        <w:rPr>
          <w:color w:val="auto"/>
          <w:sz w:val="22"/>
          <w:szCs w:val="22"/>
        </w:rPr>
      </w:pPr>
    </w:p>
    <w:p w14:paraId="7E50EA5A" w14:textId="013B7A8E" w:rsidR="000C05A5" w:rsidRDefault="000C05A5" w:rsidP="00361E2E">
      <w:pPr>
        <w:pStyle w:val="Default"/>
        <w:rPr>
          <w:color w:val="auto"/>
          <w:sz w:val="22"/>
          <w:szCs w:val="22"/>
        </w:rPr>
      </w:pPr>
    </w:p>
    <w:p w14:paraId="61D956CD" w14:textId="5B3FB36E" w:rsidR="000C05A5" w:rsidRDefault="000C05A5" w:rsidP="00361E2E">
      <w:pPr>
        <w:pStyle w:val="Default"/>
        <w:rPr>
          <w:color w:val="auto"/>
          <w:sz w:val="22"/>
          <w:szCs w:val="22"/>
        </w:rPr>
      </w:pPr>
    </w:p>
    <w:p w14:paraId="35D36365" w14:textId="0998EAC4" w:rsidR="00136D95" w:rsidRDefault="00136D95" w:rsidP="00361E2E">
      <w:pPr>
        <w:pStyle w:val="Default"/>
        <w:rPr>
          <w:color w:val="auto"/>
          <w:sz w:val="22"/>
          <w:szCs w:val="22"/>
        </w:rPr>
      </w:pPr>
    </w:p>
    <w:p w14:paraId="4A732935" w14:textId="3F00C573" w:rsidR="00136D95" w:rsidRDefault="00136D95" w:rsidP="00361E2E">
      <w:pPr>
        <w:pStyle w:val="Default"/>
        <w:rPr>
          <w:color w:val="auto"/>
          <w:sz w:val="22"/>
          <w:szCs w:val="22"/>
        </w:rPr>
      </w:pPr>
    </w:p>
    <w:p w14:paraId="1BA39589" w14:textId="6DAC6A8E" w:rsidR="00136D95" w:rsidRDefault="00136D95" w:rsidP="00361E2E">
      <w:pPr>
        <w:pStyle w:val="Default"/>
        <w:rPr>
          <w:color w:val="auto"/>
          <w:sz w:val="22"/>
          <w:szCs w:val="22"/>
        </w:rPr>
      </w:pPr>
    </w:p>
    <w:p w14:paraId="0A80B5DC" w14:textId="06CD7E89" w:rsidR="00136D95" w:rsidRDefault="00136D95" w:rsidP="00361E2E">
      <w:pPr>
        <w:pStyle w:val="Default"/>
        <w:rPr>
          <w:color w:val="auto"/>
          <w:sz w:val="22"/>
          <w:szCs w:val="22"/>
        </w:rPr>
      </w:pPr>
    </w:p>
    <w:p w14:paraId="147BF76F" w14:textId="72D0107F" w:rsidR="00136D95" w:rsidRDefault="00136D95" w:rsidP="00361E2E">
      <w:pPr>
        <w:pStyle w:val="Default"/>
        <w:rPr>
          <w:color w:val="auto"/>
          <w:sz w:val="22"/>
          <w:szCs w:val="22"/>
        </w:rPr>
      </w:pPr>
    </w:p>
    <w:p w14:paraId="3315DAAA" w14:textId="68726F6A" w:rsidR="00136D95" w:rsidRDefault="00136D95" w:rsidP="00361E2E">
      <w:pPr>
        <w:pStyle w:val="Default"/>
        <w:rPr>
          <w:color w:val="auto"/>
          <w:sz w:val="22"/>
          <w:szCs w:val="22"/>
        </w:rPr>
      </w:pPr>
    </w:p>
    <w:p w14:paraId="0929368A" w14:textId="0D1DF75F" w:rsidR="00136D95" w:rsidRDefault="00136D95" w:rsidP="00361E2E">
      <w:pPr>
        <w:pStyle w:val="Default"/>
        <w:rPr>
          <w:color w:val="auto"/>
          <w:sz w:val="22"/>
          <w:szCs w:val="22"/>
        </w:rPr>
      </w:pPr>
    </w:p>
    <w:p w14:paraId="51A7A392" w14:textId="77777777" w:rsidR="00136D95" w:rsidRDefault="00136D95" w:rsidP="00361E2E">
      <w:pPr>
        <w:pStyle w:val="Default"/>
        <w:rPr>
          <w:color w:val="auto"/>
          <w:sz w:val="22"/>
          <w:szCs w:val="22"/>
        </w:rPr>
      </w:pPr>
    </w:p>
    <w:p w14:paraId="78BB0A14" w14:textId="2F39604E" w:rsidR="000C05A5" w:rsidRDefault="000C05A5" w:rsidP="00361E2E">
      <w:pPr>
        <w:pStyle w:val="Default"/>
        <w:rPr>
          <w:color w:val="auto"/>
          <w:sz w:val="22"/>
          <w:szCs w:val="22"/>
        </w:rPr>
      </w:pPr>
    </w:p>
    <w:p w14:paraId="47304ECA" w14:textId="77777777" w:rsidR="00996D50" w:rsidRDefault="00996D50" w:rsidP="00361E2E">
      <w:pPr>
        <w:pStyle w:val="Default"/>
        <w:rPr>
          <w:color w:val="auto"/>
          <w:sz w:val="22"/>
          <w:szCs w:val="22"/>
        </w:rPr>
      </w:pPr>
    </w:p>
    <w:p w14:paraId="27A3634E" w14:textId="77777777" w:rsidR="000C05A5" w:rsidRPr="00276543" w:rsidRDefault="000C05A5" w:rsidP="00361E2E">
      <w:pPr>
        <w:pStyle w:val="Default"/>
        <w:rPr>
          <w:color w:val="auto"/>
          <w:sz w:val="22"/>
          <w:szCs w:val="22"/>
        </w:rPr>
      </w:pPr>
    </w:p>
    <w:p w14:paraId="11AB2AEE" w14:textId="77777777" w:rsidR="000F5F77" w:rsidRPr="00276543" w:rsidRDefault="000F5F77" w:rsidP="00361E2E">
      <w:pPr>
        <w:pStyle w:val="Default"/>
        <w:rPr>
          <w:color w:val="auto"/>
          <w:sz w:val="22"/>
          <w:szCs w:val="22"/>
        </w:rPr>
      </w:pPr>
    </w:p>
    <w:p w14:paraId="74C0067A" w14:textId="77777777" w:rsidR="001C74CB" w:rsidRPr="00276543" w:rsidRDefault="001C74CB" w:rsidP="00597189">
      <w:pPr>
        <w:pBdr>
          <w:top w:val="single" w:sz="4" w:space="1" w:color="auto"/>
          <w:left w:val="single" w:sz="4" w:space="4" w:color="auto"/>
          <w:bottom w:val="single" w:sz="4" w:space="1" w:color="auto"/>
          <w:right w:val="single" w:sz="4" w:space="4" w:color="auto"/>
        </w:pBdr>
        <w:ind w:left="113"/>
        <w:rPr>
          <w:rFonts w:ascii="Arial" w:hAnsi="Arial" w:cs="Arial"/>
          <w:b/>
        </w:rPr>
      </w:pPr>
      <w:r w:rsidRPr="00276543">
        <w:rPr>
          <w:rFonts w:ascii="Arial" w:hAnsi="Arial" w:cs="Arial"/>
          <w:b/>
        </w:rPr>
        <w:t>Policy Adoption, Monitoring and Review</w:t>
      </w:r>
    </w:p>
    <w:p w14:paraId="05C56D63" w14:textId="77777777" w:rsidR="001C74CB" w:rsidRPr="00276543" w:rsidRDefault="001C74CB" w:rsidP="00597189">
      <w:pPr>
        <w:rPr>
          <w:rFonts w:ascii="Arial" w:hAnsi="Arial" w:cs="Arial"/>
        </w:rPr>
      </w:pPr>
    </w:p>
    <w:p w14:paraId="02021435" w14:textId="77777777" w:rsidR="001C74CB" w:rsidRPr="00276543" w:rsidRDefault="001C74CB" w:rsidP="00597189">
      <w:pPr>
        <w:rPr>
          <w:rFonts w:ascii="Arial" w:hAnsi="Arial" w:cs="Arial"/>
        </w:rPr>
      </w:pPr>
      <w:r w:rsidRPr="00276543">
        <w:rPr>
          <w:rFonts w:ascii="Arial" w:hAnsi="Arial" w:cs="Arial"/>
        </w:rPr>
        <w:t>This policy was considered and adopted by the Governing body in line with their overall duty to safeguard and promote the welfare of children as set out in the DfE guidance ‘Keeping Children Safe in Education</w:t>
      </w:r>
      <w:r w:rsidR="0076289B" w:rsidRPr="00276543">
        <w:rPr>
          <w:rFonts w:ascii="Arial" w:hAnsi="Arial" w:cs="Arial"/>
        </w:rPr>
        <w:t>, September 201</w:t>
      </w:r>
      <w:r w:rsidR="00F7175E" w:rsidRPr="00276543">
        <w:rPr>
          <w:rFonts w:ascii="Arial" w:hAnsi="Arial" w:cs="Arial"/>
        </w:rPr>
        <w:t>8</w:t>
      </w:r>
      <w:r w:rsidRPr="00276543">
        <w:rPr>
          <w:rFonts w:ascii="Arial" w:hAnsi="Arial" w:cs="Arial"/>
        </w:rPr>
        <w:t>’</w:t>
      </w:r>
    </w:p>
    <w:p w14:paraId="24CDF34C" w14:textId="77777777" w:rsidR="009F6B6E" w:rsidRPr="00276543" w:rsidRDefault="009F6B6E" w:rsidP="00597189">
      <w:pPr>
        <w:ind w:left="113"/>
        <w:rPr>
          <w:rFonts w:ascii="Arial" w:hAnsi="Arial" w:cs="Arial"/>
        </w:rPr>
      </w:pPr>
    </w:p>
    <w:p w14:paraId="0BFB6D60" w14:textId="77777777" w:rsidR="00B95555" w:rsidRPr="00276543" w:rsidRDefault="00B95555" w:rsidP="00597189">
      <w:pPr>
        <w:ind w:left="113"/>
        <w:rPr>
          <w:rFonts w:ascii="Arial" w:hAnsi="Arial" w:cs="Arial"/>
        </w:rPr>
      </w:pPr>
    </w:p>
    <w:p w14:paraId="479FC049" w14:textId="77777777" w:rsidR="009F6B6E" w:rsidRPr="00276543" w:rsidRDefault="009F6B6E" w:rsidP="00597189">
      <w:pPr>
        <w:ind w:left="113"/>
        <w:rPr>
          <w:rFonts w:ascii="Arial" w:hAnsi="Arial" w:cs="Arial"/>
        </w:rPr>
      </w:pPr>
      <w:r w:rsidRPr="00276543">
        <w:rPr>
          <w:rFonts w:ascii="Arial" w:hAnsi="Arial" w:cs="Arial"/>
        </w:rPr>
        <w:t>Policy Adopted by Governors on: ______</w:t>
      </w:r>
      <w:r w:rsidR="0076289B" w:rsidRPr="00276543">
        <w:rPr>
          <w:rFonts w:ascii="Arial" w:hAnsi="Arial" w:cs="Arial"/>
        </w:rPr>
        <w:t>________________________</w:t>
      </w:r>
      <w:r w:rsidR="0077143B" w:rsidRPr="00276543">
        <w:rPr>
          <w:rFonts w:ascii="Arial" w:hAnsi="Arial" w:cs="Arial"/>
        </w:rPr>
        <w:t>_____</w:t>
      </w:r>
    </w:p>
    <w:p w14:paraId="56A08423" w14:textId="77777777" w:rsidR="009D2FB1" w:rsidRPr="00276543" w:rsidRDefault="009D2FB1" w:rsidP="00597189">
      <w:pPr>
        <w:ind w:left="113"/>
        <w:rPr>
          <w:rFonts w:ascii="Arial" w:hAnsi="Arial" w:cs="Arial"/>
        </w:rPr>
      </w:pPr>
    </w:p>
    <w:p w14:paraId="66FA27D3" w14:textId="77777777" w:rsidR="009D2FB1" w:rsidRPr="00276543" w:rsidRDefault="009D2FB1" w:rsidP="00597189">
      <w:pPr>
        <w:ind w:left="113"/>
        <w:rPr>
          <w:rFonts w:ascii="Arial" w:hAnsi="Arial" w:cs="Arial"/>
        </w:rPr>
      </w:pPr>
    </w:p>
    <w:p w14:paraId="25D6C62F" w14:textId="77777777" w:rsidR="009D2FB1" w:rsidRPr="00276543" w:rsidRDefault="009D2FB1" w:rsidP="00597189">
      <w:pPr>
        <w:ind w:left="113"/>
        <w:rPr>
          <w:rFonts w:ascii="Arial" w:hAnsi="Arial" w:cs="Arial"/>
        </w:rPr>
      </w:pPr>
    </w:p>
    <w:p w14:paraId="3B7DCE91" w14:textId="77777777" w:rsidR="009D2FB1" w:rsidRPr="00276543" w:rsidRDefault="009D2FB1" w:rsidP="00597189">
      <w:pPr>
        <w:ind w:left="113"/>
        <w:rPr>
          <w:rFonts w:ascii="Arial" w:hAnsi="Arial" w:cs="Arial"/>
        </w:rPr>
      </w:pPr>
    </w:p>
    <w:p w14:paraId="646A742E" w14:textId="77777777" w:rsidR="009D2FB1" w:rsidRPr="00276543" w:rsidRDefault="009D2FB1" w:rsidP="00597189">
      <w:pPr>
        <w:ind w:left="113"/>
        <w:rPr>
          <w:rFonts w:ascii="Arial" w:hAnsi="Arial" w:cs="Arial"/>
        </w:rPr>
      </w:pPr>
      <w:r w:rsidRPr="00276543">
        <w:rPr>
          <w:rFonts w:ascii="Arial" w:hAnsi="Arial" w:cs="Arial"/>
        </w:rPr>
        <w:t>Signature (Chair of governors): ________________________________</w:t>
      </w:r>
      <w:r w:rsidR="0077143B" w:rsidRPr="00276543">
        <w:rPr>
          <w:rFonts w:ascii="Arial" w:hAnsi="Arial" w:cs="Arial"/>
        </w:rPr>
        <w:t>______</w:t>
      </w:r>
    </w:p>
    <w:p w14:paraId="62F7EAF1" w14:textId="77777777" w:rsidR="009F6B6E" w:rsidRPr="00276543" w:rsidRDefault="009F6B6E" w:rsidP="00597189">
      <w:pPr>
        <w:rPr>
          <w:rFonts w:ascii="Arial" w:hAnsi="Arial" w:cs="Arial"/>
        </w:rPr>
      </w:pPr>
    </w:p>
    <w:p w14:paraId="5BFCFE69" w14:textId="77777777" w:rsidR="009D2FB1" w:rsidRPr="00276543" w:rsidRDefault="009D2FB1" w:rsidP="00597189">
      <w:pPr>
        <w:rPr>
          <w:rFonts w:ascii="Arial" w:hAnsi="Arial" w:cs="Arial"/>
        </w:rPr>
      </w:pPr>
    </w:p>
    <w:p w14:paraId="13B8DA57" w14:textId="77777777" w:rsidR="009F6B6E" w:rsidRPr="00276543" w:rsidRDefault="009F6B6E" w:rsidP="00597189">
      <w:pPr>
        <w:ind w:left="113"/>
        <w:rPr>
          <w:rFonts w:ascii="Arial" w:hAnsi="Arial" w:cs="Arial"/>
        </w:rPr>
      </w:pPr>
    </w:p>
    <w:p w14:paraId="359CE711" w14:textId="77777777" w:rsidR="00F7175E" w:rsidRPr="00276543" w:rsidRDefault="009F6B6E" w:rsidP="00597189">
      <w:pPr>
        <w:pStyle w:val="BodyText"/>
        <w:ind w:left="113"/>
        <w:rPr>
          <w:rFonts w:ascii="Arial" w:hAnsi="Arial" w:cs="Arial"/>
          <w:szCs w:val="24"/>
        </w:rPr>
      </w:pPr>
      <w:r w:rsidRPr="00276543">
        <w:rPr>
          <w:rFonts w:ascii="Arial" w:hAnsi="Arial" w:cs="Arial"/>
          <w:szCs w:val="24"/>
        </w:rPr>
        <w:t>Policy Due for Review on: ____________</w:t>
      </w:r>
      <w:r w:rsidR="0076289B" w:rsidRPr="00276543">
        <w:rPr>
          <w:rFonts w:ascii="Arial" w:hAnsi="Arial" w:cs="Arial"/>
          <w:szCs w:val="24"/>
        </w:rPr>
        <w:t>______________________</w:t>
      </w:r>
      <w:r w:rsidR="0077143B" w:rsidRPr="00276543">
        <w:rPr>
          <w:rFonts w:ascii="Arial" w:hAnsi="Arial" w:cs="Arial"/>
          <w:szCs w:val="24"/>
        </w:rPr>
        <w:t>_________</w:t>
      </w:r>
    </w:p>
    <w:p w14:paraId="5F593823" w14:textId="77777777" w:rsidR="00AE5C28" w:rsidRPr="00276543" w:rsidRDefault="00AE5C28" w:rsidP="00597189">
      <w:pPr>
        <w:pStyle w:val="BodyText"/>
        <w:ind w:left="113"/>
        <w:rPr>
          <w:rFonts w:ascii="Arial" w:hAnsi="Arial" w:cs="Arial"/>
          <w:szCs w:val="24"/>
        </w:rPr>
      </w:pPr>
    </w:p>
    <w:p w14:paraId="748D32D5" w14:textId="77777777" w:rsidR="002C3873" w:rsidRPr="0050471F" w:rsidRDefault="002C3873" w:rsidP="00597189">
      <w:pPr>
        <w:pStyle w:val="BodyText"/>
        <w:ind w:left="113"/>
        <w:rPr>
          <w:rFonts w:ascii="Arial" w:hAnsi="Arial" w:cs="Arial"/>
          <w:szCs w:val="24"/>
        </w:rPr>
      </w:pPr>
    </w:p>
    <w:p w14:paraId="51C3A054" w14:textId="77777777" w:rsidR="00AE5C28" w:rsidRPr="0050471F" w:rsidRDefault="00AE5C28" w:rsidP="00597189">
      <w:pPr>
        <w:pStyle w:val="BodyText"/>
        <w:ind w:left="113"/>
        <w:rPr>
          <w:rFonts w:ascii="Arial" w:hAnsi="Arial" w:cs="Arial"/>
          <w:szCs w:val="24"/>
        </w:rPr>
      </w:pPr>
    </w:p>
    <w:p w14:paraId="58EA8AA9" w14:textId="77777777" w:rsidR="00AE5C28" w:rsidRDefault="00AE5C28" w:rsidP="00597189">
      <w:pPr>
        <w:pStyle w:val="BodyText"/>
        <w:ind w:left="113"/>
        <w:rPr>
          <w:rFonts w:ascii="Arial" w:hAnsi="Arial" w:cs="Arial"/>
          <w:szCs w:val="24"/>
        </w:rPr>
      </w:pPr>
    </w:p>
    <w:p w14:paraId="6108D5F2" w14:textId="77777777" w:rsidR="00AE5C28" w:rsidRDefault="00AE5C28" w:rsidP="00597189">
      <w:pPr>
        <w:pStyle w:val="BodyText"/>
        <w:ind w:left="113"/>
        <w:rPr>
          <w:rFonts w:ascii="Arial" w:hAnsi="Arial" w:cs="Arial"/>
          <w:szCs w:val="24"/>
        </w:rPr>
      </w:pPr>
    </w:p>
    <w:p w14:paraId="2B04905D" w14:textId="77777777" w:rsidR="00AE5C28" w:rsidRDefault="00AE5C28" w:rsidP="00597189">
      <w:pPr>
        <w:pStyle w:val="BodyText"/>
        <w:ind w:left="113"/>
        <w:rPr>
          <w:rFonts w:ascii="Arial" w:hAnsi="Arial" w:cs="Arial"/>
          <w:szCs w:val="24"/>
        </w:rPr>
      </w:pPr>
    </w:p>
    <w:p w14:paraId="69230564" w14:textId="77777777" w:rsidR="00AE5C28" w:rsidRDefault="00AE5C28" w:rsidP="00597189">
      <w:pPr>
        <w:pStyle w:val="BodyText"/>
        <w:ind w:left="113"/>
        <w:rPr>
          <w:rFonts w:ascii="Arial" w:hAnsi="Arial" w:cs="Arial"/>
          <w:szCs w:val="24"/>
        </w:rPr>
      </w:pPr>
    </w:p>
    <w:p w14:paraId="7F92C3B6" w14:textId="77777777" w:rsidR="00AE5C28" w:rsidRDefault="00AE5C28" w:rsidP="00597189">
      <w:pPr>
        <w:pStyle w:val="BodyText"/>
        <w:ind w:left="113"/>
        <w:rPr>
          <w:rFonts w:ascii="Arial" w:hAnsi="Arial" w:cs="Arial"/>
          <w:szCs w:val="24"/>
        </w:rPr>
      </w:pPr>
    </w:p>
    <w:p w14:paraId="3C6B1D05" w14:textId="77777777" w:rsidR="00AE5C28" w:rsidRDefault="00AE5C28" w:rsidP="00597189">
      <w:pPr>
        <w:pStyle w:val="BodyText"/>
        <w:ind w:left="113"/>
        <w:rPr>
          <w:rFonts w:ascii="Arial" w:hAnsi="Arial" w:cs="Arial"/>
          <w:szCs w:val="24"/>
        </w:rPr>
      </w:pPr>
    </w:p>
    <w:p w14:paraId="7445250D" w14:textId="77777777" w:rsidR="00AE5C28" w:rsidRDefault="00AE5C28" w:rsidP="00597189">
      <w:pPr>
        <w:pStyle w:val="BodyText"/>
        <w:ind w:left="113"/>
        <w:rPr>
          <w:rFonts w:ascii="Arial" w:hAnsi="Arial" w:cs="Arial"/>
          <w:szCs w:val="24"/>
        </w:rPr>
      </w:pPr>
    </w:p>
    <w:p w14:paraId="1BAB5491" w14:textId="77777777" w:rsidR="00AE5C28" w:rsidRDefault="00AE5C28" w:rsidP="00597189">
      <w:pPr>
        <w:pStyle w:val="BodyText"/>
        <w:ind w:left="113"/>
        <w:rPr>
          <w:rFonts w:ascii="Arial" w:hAnsi="Arial" w:cs="Arial"/>
          <w:szCs w:val="24"/>
        </w:rPr>
      </w:pPr>
    </w:p>
    <w:p w14:paraId="16D8076F" w14:textId="77777777" w:rsidR="00AE5C28" w:rsidRDefault="00AE5C28" w:rsidP="00597189">
      <w:pPr>
        <w:pStyle w:val="BodyText"/>
        <w:ind w:left="113"/>
        <w:rPr>
          <w:rFonts w:ascii="Arial" w:hAnsi="Arial" w:cs="Arial"/>
          <w:szCs w:val="24"/>
        </w:rPr>
      </w:pPr>
    </w:p>
    <w:p w14:paraId="78A1EF1C" w14:textId="77777777" w:rsidR="00AE5C28" w:rsidRDefault="00AE5C28" w:rsidP="00597189">
      <w:pPr>
        <w:pStyle w:val="BodyText"/>
        <w:ind w:left="113"/>
        <w:rPr>
          <w:rFonts w:ascii="Arial" w:hAnsi="Arial" w:cs="Arial"/>
          <w:szCs w:val="24"/>
        </w:rPr>
      </w:pPr>
    </w:p>
    <w:p w14:paraId="775EF171" w14:textId="77777777" w:rsidR="00AE5C28" w:rsidRDefault="00AE5C28" w:rsidP="00597189">
      <w:pPr>
        <w:pStyle w:val="BodyText"/>
        <w:ind w:left="113"/>
        <w:rPr>
          <w:rFonts w:ascii="Arial" w:hAnsi="Arial" w:cs="Arial"/>
          <w:szCs w:val="24"/>
        </w:rPr>
      </w:pPr>
    </w:p>
    <w:p w14:paraId="10616807" w14:textId="77777777" w:rsidR="00AE5C28" w:rsidRDefault="00AE5C28" w:rsidP="00597189">
      <w:pPr>
        <w:pStyle w:val="BodyText"/>
        <w:ind w:left="113"/>
        <w:rPr>
          <w:rFonts w:ascii="Arial" w:hAnsi="Arial" w:cs="Arial"/>
          <w:szCs w:val="24"/>
        </w:rPr>
      </w:pPr>
    </w:p>
    <w:p w14:paraId="5DA3893F" w14:textId="77777777" w:rsidR="00EC1999" w:rsidRDefault="00EC1999" w:rsidP="009F6B6E">
      <w:pPr>
        <w:pStyle w:val="Default"/>
        <w:rPr>
          <w:color w:val="auto"/>
          <w:sz w:val="22"/>
          <w:szCs w:val="22"/>
        </w:rPr>
      </w:pPr>
    </w:p>
    <w:p w14:paraId="12900F08" w14:textId="77777777" w:rsidR="005E7961" w:rsidRDefault="005E7961" w:rsidP="009F6B6E">
      <w:pPr>
        <w:pStyle w:val="Default"/>
        <w:rPr>
          <w:color w:val="auto"/>
          <w:sz w:val="22"/>
          <w:szCs w:val="22"/>
        </w:rPr>
      </w:pPr>
    </w:p>
    <w:p w14:paraId="4FA1A099" w14:textId="77777777" w:rsidR="00284069" w:rsidRPr="002657B5" w:rsidRDefault="00753B45" w:rsidP="00BF6A40">
      <w:pPr>
        <w:pBdr>
          <w:top w:val="single" w:sz="4" w:space="1" w:color="auto"/>
          <w:left w:val="single" w:sz="4" w:space="4" w:color="auto"/>
          <w:bottom w:val="single" w:sz="4" w:space="1" w:color="auto"/>
          <w:right w:val="single" w:sz="4" w:space="4" w:color="auto"/>
        </w:pBdr>
        <w:ind w:left="284"/>
        <w:rPr>
          <w:rFonts w:ascii="Arial" w:hAnsi="Arial" w:cs="Arial"/>
          <w:b/>
          <w:sz w:val="22"/>
          <w:szCs w:val="22"/>
        </w:rPr>
      </w:pPr>
      <w:r w:rsidRPr="002657B5">
        <w:rPr>
          <w:rFonts w:ascii="Arial" w:hAnsi="Arial" w:cs="Arial"/>
          <w:b/>
          <w:i/>
          <w:sz w:val="22"/>
          <w:szCs w:val="22"/>
        </w:rPr>
        <w:t>Appendix A</w:t>
      </w:r>
      <w:r w:rsidRPr="002657B5">
        <w:rPr>
          <w:rFonts w:ascii="Arial" w:hAnsi="Arial" w:cs="Arial"/>
          <w:b/>
          <w:sz w:val="22"/>
          <w:szCs w:val="22"/>
        </w:rPr>
        <w:t xml:space="preserve"> – Types of abuse and their symptoms</w:t>
      </w:r>
    </w:p>
    <w:p w14:paraId="069ADCB6" w14:textId="77777777" w:rsidR="00284069" w:rsidRPr="002657B5" w:rsidRDefault="00284069" w:rsidP="00BF6A40">
      <w:pPr>
        <w:ind w:left="284"/>
        <w:rPr>
          <w:rFonts w:ascii="Arial" w:hAnsi="Arial" w:cs="Arial"/>
          <w:sz w:val="22"/>
          <w:szCs w:val="22"/>
        </w:rPr>
      </w:pPr>
    </w:p>
    <w:p w14:paraId="7E11DE65" w14:textId="77777777" w:rsidR="00284069" w:rsidRPr="002657B5" w:rsidRDefault="00284069" w:rsidP="00BF6A40">
      <w:pPr>
        <w:ind w:left="284"/>
        <w:rPr>
          <w:rFonts w:ascii="Arial" w:hAnsi="Arial" w:cs="Arial"/>
          <w:sz w:val="22"/>
          <w:szCs w:val="22"/>
        </w:rPr>
      </w:pPr>
    </w:p>
    <w:p w14:paraId="0E8DD64F" w14:textId="77777777" w:rsidR="00753B45"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Physical a</w:t>
      </w:r>
      <w:r w:rsidR="00753B45" w:rsidRPr="002657B5">
        <w:rPr>
          <w:rFonts w:ascii="Arial" w:eastAsiaTheme="minorHAnsi" w:hAnsi="Arial" w:cs="Arial"/>
          <w:b/>
          <w:bCs/>
          <w:sz w:val="22"/>
          <w:szCs w:val="22"/>
          <w:lang w:eastAsia="en-US"/>
        </w:rPr>
        <w:t>buse</w:t>
      </w:r>
    </w:p>
    <w:p w14:paraId="726353DC" w14:textId="77777777" w:rsidR="00A76759" w:rsidRPr="002657B5" w:rsidRDefault="00A76759" w:rsidP="00BF6A40">
      <w:pPr>
        <w:pStyle w:val="ListParagraph"/>
        <w:autoSpaceDE w:val="0"/>
        <w:autoSpaceDN w:val="0"/>
        <w:adjustRightInd w:val="0"/>
        <w:ind w:left="284"/>
        <w:rPr>
          <w:rFonts w:ascii="Arial" w:eastAsiaTheme="minorHAnsi" w:hAnsi="Arial" w:cs="Arial"/>
          <w:b/>
          <w:bCs/>
          <w:sz w:val="22"/>
          <w:szCs w:val="22"/>
          <w:lang w:eastAsia="en-US"/>
        </w:rPr>
      </w:pPr>
    </w:p>
    <w:p w14:paraId="679523D8" w14:textId="77777777" w:rsidR="00A76759" w:rsidRPr="002657B5" w:rsidRDefault="00A76759" w:rsidP="00BF6A40">
      <w:p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14:paraId="5F8CF84C" w14:textId="77777777" w:rsidR="00A76759" w:rsidRPr="002657B5" w:rsidRDefault="00A76759" w:rsidP="00BF6A40">
      <w:pPr>
        <w:pStyle w:val="ListParagraph"/>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A76759" w:rsidRPr="002657B5" w14:paraId="301C67C8" w14:textId="77777777" w:rsidTr="00515994">
        <w:tc>
          <w:tcPr>
            <w:tcW w:w="9781" w:type="dxa"/>
            <w:gridSpan w:val="2"/>
          </w:tcPr>
          <w:p w14:paraId="3E1E6BDA" w14:textId="77777777" w:rsidR="00A76759" w:rsidRPr="002657B5" w:rsidRDefault="00A76759" w:rsidP="00BF6A40">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ab/>
              <w:t>Physical abuse indicators</w:t>
            </w:r>
          </w:p>
        </w:tc>
      </w:tr>
      <w:tr w:rsidR="00A76759" w:rsidRPr="002657B5" w14:paraId="7934E1E9" w14:textId="77777777" w:rsidTr="00515994">
        <w:tc>
          <w:tcPr>
            <w:tcW w:w="4819" w:type="dxa"/>
          </w:tcPr>
          <w:p w14:paraId="4CC6387A" w14:textId="77777777" w:rsidR="00A76759" w:rsidRPr="002657B5" w:rsidRDefault="00A7675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Physical indicators</w:t>
            </w:r>
          </w:p>
        </w:tc>
        <w:tc>
          <w:tcPr>
            <w:tcW w:w="4962" w:type="dxa"/>
          </w:tcPr>
          <w:p w14:paraId="6B716B79" w14:textId="77777777" w:rsidR="00A76759" w:rsidRPr="002657B5" w:rsidRDefault="00A7675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Behavioural indicators</w:t>
            </w:r>
          </w:p>
        </w:tc>
      </w:tr>
      <w:tr w:rsidR="00A76759" w:rsidRPr="002657B5" w14:paraId="6068F397" w14:textId="77777777" w:rsidTr="00515994">
        <w:tc>
          <w:tcPr>
            <w:tcW w:w="4819" w:type="dxa"/>
          </w:tcPr>
          <w:p w14:paraId="7CCBA9A4"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Unexplained injuries – bruises /</w:t>
            </w:r>
          </w:p>
          <w:p w14:paraId="2C37FE7A" w14:textId="77777777" w:rsidR="00A76759" w:rsidRPr="002657B5" w:rsidRDefault="00A76759" w:rsidP="00BF6A40">
            <w:p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abrasions / lacerations</w:t>
            </w:r>
          </w:p>
          <w:p w14:paraId="7B2A5892"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The account of the accident may be vague or may vary from one telling to another.</w:t>
            </w:r>
          </w:p>
          <w:p w14:paraId="2294D978"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Unexplained burns</w:t>
            </w:r>
          </w:p>
          <w:p w14:paraId="436790F5"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Regular occurrence of unexplained injuries</w:t>
            </w:r>
          </w:p>
          <w:p w14:paraId="7730E1F7" w14:textId="77777777" w:rsidR="00A76759" w:rsidRPr="002657B5" w:rsidRDefault="00A76759" w:rsidP="004E4007">
            <w:pPr>
              <w:pStyle w:val="ListParagraph"/>
              <w:numPr>
                <w:ilvl w:val="0"/>
                <w:numId w:val="2"/>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 xml:space="preserve">Most accidental injuries occur on parts of the </w:t>
            </w:r>
            <w:r w:rsidR="002F3AB7" w:rsidRPr="002657B5">
              <w:rPr>
                <w:rFonts w:ascii="Arial Narrow" w:eastAsiaTheme="minorHAnsi" w:hAnsi="Arial Narrow" w:cs="Arial"/>
                <w:sz w:val="22"/>
                <w:szCs w:val="22"/>
                <w:lang w:eastAsia="en-US"/>
              </w:rPr>
              <w:t>board</w:t>
            </w:r>
            <w:r w:rsidRPr="002657B5">
              <w:rPr>
                <w:rFonts w:ascii="Arial Narrow" w:eastAsiaTheme="minorHAnsi" w:hAnsi="Arial Narrow" w:cs="Arial"/>
                <w:sz w:val="22"/>
                <w:szCs w:val="22"/>
                <w:lang w:eastAsia="en-US"/>
              </w:rPr>
              <w:t xml:space="preserve"> where the skin passes over a bony protrusion.</w:t>
            </w:r>
          </w:p>
          <w:p w14:paraId="2959AE34" w14:textId="77777777" w:rsidR="00034039" w:rsidRPr="002657B5" w:rsidRDefault="00034039" w:rsidP="00176D44">
            <w:pPr>
              <w:autoSpaceDE w:val="0"/>
              <w:autoSpaceDN w:val="0"/>
              <w:adjustRightInd w:val="0"/>
              <w:ind w:left="-76"/>
              <w:rPr>
                <w:rFonts w:ascii="Arial Narrow" w:eastAsiaTheme="minorHAnsi" w:hAnsi="Arial Narrow" w:cs="Arial"/>
                <w:sz w:val="22"/>
                <w:szCs w:val="22"/>
                <w:lang w:eastAsia="en-US"/>
              </w:rPr>
            </w:pPr>
          </w:p>
        </w:tc>
        <w:tc>
          <w:tcPr>
            <w:tcW w:w="4962" w:type="dxa"/>
          </w:tcPr>
          <w:p w14:paraId="707CC2E6"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Withdrawn or aggressive behavioural extremes</w:t>
            </w:r>
          </w:p>
          <w:p w14:paraId="7D4DF2BA"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Uncomfortable with physical contact</w:t>
            </w:r>
          </w:p>
          <w:p w14:paraId="3265CF78"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Seems afraid to go home</w:t>
            </w:r>
          </w:p>
          <w:p w14:paraId="06D4F8DA"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Complains of soreness or moves uncomfortably</w:t>
            </w:r>
          </w:p>
          <w:p w14:paraId="335B76E6"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 xml:space="preserve">Wears clothing inappropriate for the weather, in order to cover </w:t>
            </w:r>
            <w:r w:rsidR="002F3AB7" w:rsidRPr="002657B5">
              <w:rPr>
                <w:rFonts w:ascii="Arial Narrow" w:eastAsiaTheme="minorHAnsi" w:hAnsi="Arial Narrow" w:cs="Arial"/>
                <w:sz w:val="22"/>
                <w:szCs w:val="22"/>
                <w:lang w:eastAsia="en-US"/>
              </w:rPr>
              <w:t>board</w:t>
            </w:r>
            <w:r w:rsidRPr="002657B5">
              <w:rPr>
                <w:rFonts w:ascii="Arial Narrow" w:eastAsiaTheme="minorHAnsi" w:hAnsi="Arial Narrow" w:cs="Arial"/>
                <w:sz w:val="22"/>
                <w:szCs w:val="22"/>
                <w:lang w:eastAsia="en-US"/>
              </w:rPr>
              <w:t>.</w:t>
            </w:r>
          </w:p>
          <w:p w14:paraId="56ED15C4" w14:textId="77777777" w:rsidR="00A76759" w:rsidRPr="002657B5" w:rsidRDefault="00A76759" w:rsidP="004E4007">
            <w:pPr>
              <w:pStyle w:val="ListParagraph"/>
              <w:numPr>
                <w:ilvl w:val="0"/>
                <w:numId w:val="3"/>
              </w:numPr>
              <w:autoSpaceDE w:val="0"/>
              <w:autoSpaceDN w:val="0"/>
              <w:adjustRightInd w:val="0"/>
              <w:ind w:left="284" w:hanging="357"/>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The interaction between the child and</w:t>
            </w:r>
            <w:r w:rsidR="00515994" w:rsidRPr="002657B5">
              <w:rPr>
                <w:rFonts w:ascii="Arial Narrow" w:eastAsiaTheme="minorHAnsi" w:hAnsi="Arial Narrow" w:cs="Arial"/>
                <w:sz w:val="22"/>
                <w:szCs w:val="22"/>
                <w:lang w:eastAsia="en-US"/>
              </w:rPr>
              <w:t xml:space="preserve"> </w:t>
            </w:r>
            <w:r w:rsidRPr="002657B5">
              <w:rPr>
                <w:rFonts w:ascii="Arial Narrow" w:eastAsiaTheme="minorHAnsi" w:hAnsi="Arial Narrow" w:cs="Arial"/>
                <w:sz w:val="22"/>
                <w:szCs w:val="22"/>
                <w:lang w:eastAsia="en-US"/>
              </w:rPr>
              <w:t>its carer</w:t>
            </w:r>
          </w:p>
        </w:tc>
      </w:tr>
    </w:tbl>
    <w:p w14:paraId="3555DD92" w14:textId="77777777" w:rsidR="00A76759" w:rsidRPr="002657B5" w:rsidRDefault="00A76759" w:rsidP="00BF6A40">
      <w:pPr>
        <w:pStyle w:val="ListParagraph"/>
        <w:autoSpaceDE w:val="0"/>
        <w:autoSpaceDN w:val="0"/>
        <w:adjustRightInd w:val="0"/>
        <w:ind w:left="284"/>
        <w:rPr>
          <w:rFonts w:ascii="Arial" w:eastAsiaTheme="minorHAnsi" w:hAnsi="Arial" w:cs="Arial"/>
          <w:b/>
          <w:bCs/>
          <w:sz w:val="22"/>
          <w:szCs w:val="22"/>
          <w:lang w:eastAsia="en-US"/>
        </w:rPr>
      </w:pPr>
    </w:p>
    <w:p w14:paraId="3A21EB3A" w14:textId="77777777" w:rsidR="00A76759" w:rsidRPr="002657B5" w:rsidRDefault="00A76759" w:rsidP="00BF6A40">
      <w:pPr>
        <w:autoSpaceDE w:val="0"/>
        <w:autoSpaceDN w:val="0"/>
        <w:adjustRightInd w:val="0"/>
        <w:ind w:left="284"/>
        <w:rPr>
          <w:rFonts w:ascii="Arial" w:eastAsiaTheme="minorHAnsi" w:hAnsi="Arial" w:cs="Arial"/>
          <w:b/>
          <w:bCs/>
          <w:sz w:val="22"/>
          <w:szCs w:val="22"/>
          <w:lang w:eastAsia="en-US"/>
        </w:rPr>
      </w:pPr>
    </w:p>
    <w:p w14:paraId="4249EAF5" w14:textId="77777777" w:rsidR="00111C72" w:rsidRPr="002657B5" w:rsidRDefault="00111C72" w:rsidP="00BF6A40">
      <w:pPr>
        <w:autoSpaceDE w:val="0"/>
        <w:autoSpaceDN w:val="0"/>
        <w:adjustRightInd w:val="0"/>
        <w:ind w:left="284"/>
        <w:rPr>
          <w:rFonts w:ascii="Arial" w:eastAsiaTheme="minorHAnsi" w:hAnsi="Arial" w:cs="Arial"/>
          <w:b/>
          <w:bCs/>
          <w:sz w:val="22"/>
          <w:szCs w:val="22"/>
          <w:lang w:eastAsia="en-US"/>
        </w:rPr>
      </w:pPr>
    </w:p>
    <w:p w14:paraId="28C79F82" w14:textId="77777777" w:rsidR="00A76759"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Neglect</w:t>
      </w:r>
    </w:p>
    <w:p w14:paraId="0D3F044A" w14:textId="77777777" w:rsidR="00515994" w:rsidRPr="002657B5" w:rsidRDefault="00515994" w:rsidP="00BF6A40">
      <w:pPr>
        <w:pStyle w:val="ListParagraph"/>
        <w:autoSpaceDE w:val="0"/>
        <w:autoSpaceDN w:val="0"/>
        <w:adjustRightInd w:val="0"/>
        <w:ind w:left="284"/>
        <w:rPr>
          <w:rFonts w:ascii="Arial" w:eastAsiaTheme="minorHAnsi" w:hAnsi="Arial" w:cs="Arial"/>
          <w:b/>
          <w:bCs/>
          <w:sz w:val="22"/>
          <w:szCs w:val="22"/>
          <w:lang w:eastAsia="en-US"/>
        </w:rPr>
      </w:pPr>
    </w:p>
    <w:p w14:paraId="459437FD"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Neglect is the persistent failure to meet a child’s basic physical and / or psychological needs, likely to result in the serious impairment of the child’s health or development.</w:t>
      </w:r>
    </w:p>
    <w:p w14:paraId="6234CC16"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p>
    <w:p w14:paraId="1E864667" w14:textId="77777777" w:rsidR="00515994" w:rsidRPr="002657B5" w:rsidRDefault="00515994" w:rsidP="00BF6A40">
      <w:pPr>
        <w:autoSpaceDE w:val="0"/>
        <w:autoSpaceDN w:val="0"/>
        <w:adjustRightInd w:val="0"/>
        <w:ind w:left="284" w:firstLine="360"/>
        <w:rPr>
          <w:rFonts w:ascii="Arial" w:eastAsiaTheme="minorHAnsi" w:hAnsi="Arial" w:cs="Arial"/>
          <w:sz w:val="22"/>
          <w:szCs w:val="22"/>
          <w:lang w:eastAsia="en-US"/>
        </w:rPr>
      </w:pPr>
      <w:r w:rsidRPr="002657B5">
        <w:rPr>
          <w:rFonts w:ascii="Arial" w:eastAsiaTheme="minorHAnsi" w:hAnsi="Arial" w:cs="Arial"/>
          <w:sz w:val="22"/>
          <w:szCs w:val="22"/>
          <w:lang w:eastAsia="en-US"/>
        </w:rPr>
        <w:t>Neglect may involve a parent failing to:</w:t>
      </w:r>
    </w:p>
    <w:p w14:paraId="2047B22A"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Provide adequate food, clothing and shelter</w:t>
      </w:r>
    </w:p>
    <w:p w14:paraId="798AB970"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Protect a child from physical and emotional harm or danger;</w:t>
      </w:r>
    </w:p>
    <w:p w14:paraId="59F90921"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Ensure adequate supervision (including the use of inadequate care-givers);</w:t>
      </w:r>
    </w:p>
    <w:p w14:paraId="41E0122D" w14:textId="77777777" w:rsidR="00515994" w:rsidRPr="002657B5" w:rsidRDefault="00515994" w:rsidP="004E4007">
      <w:pPr>
        <w:pStyle w:val="ListParagraph"/>
        <w:numPr>
          <w:ilvl w:val="0"/>
          <w:numId w:val="4"/>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Ensure access to appropriate medical care or treatment.</w:t>
      </w:r>
    </w:p>
    <w:p w14:paraId="4C26245C"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p>
    <w:p w14:paraId="6E4DB95B" w14:textId="77777777" w:rsidR="00515994" w:rsidRPr="002657B5" w:rsidRDefault="00515994" w:rsidP="00BF6A40">
      <w:p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sz w:val="22"/>
          <w:szCs w:val="22"/>
          <w:lang w:eastAsia="en-US"/>
        </w:rPr>
        <w:t>It may also include neglect of, or unresponsiveness to, a child’s basic emotional needs.</w:t>
      </w:r>
    </w:p>
    <w:p w14:paraId="36CCD364" w14:textId="77777777" w:rsidR="00515994" w:rsidRPr="002657B5" w:rsidRDefault="00515994" w:rsidP="00BF6A40">
      <w:pPr>
        <w:pStyle w:val="ListParagraph"/>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515994" w:rsidRPr="002657B5" w14:paraId="4175AD54" w14:textId="77777777" w:rsidTr="0060088B">
        <w:tc>
          <w:tcPr>
            <w:tcW w:w="9781" w:type="dxa"/>
            <w:gridSpan w:val="2"/>
          </w:tcPr>
          <w:p w14:paraId="6AD67C91" w14:textId="77777777" w:rsidR="00515994" w:rsidRPr="002657B5" w:rsidRDefault="00515994" w:rsidP="00BF6A40">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ab/>
              <w:t>Neglect  indicators</w:t>
            </w:r>
          </w:p>
        </w:tc>
      </w:tr>
      <w:tr w:rsidR="00515994" w:rsidRPr="002657B5" w14:paraId="1032E4A3" w14:textId="77777777" w:rsidTr="0060088B">
        <w:tc>
          <w:tcPr>
            <w:tcW w:w="4819" w:type="dxa"/>
          </w:tcPr>
          <w:p w14:paraId="5A8743A9" w14:textId="77777777" w:rsidR="00515994" w:rsidRPr="002657B5" w:rsidRDefault="00515994"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Physical indicators</w:t>
            </w:r>
          </w:p>
        </w:tc>
        <w:tc>
          <w:tcPr>
            <w:tcW w:w="4962" w:type="dxa"/>
          </w:tcPr>
          <w:p w14:paraId="123B8390" w14:textId="77777777" w:rsidR="00515994" w:rsidRPr="002657B5" w:rsidRDefault="00515994"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Behavioural indicators</w:t>
            </w:r>
          </w:p>
        </w:tc>
      </w:tr>
      <w:tr w:rsidR="00515994" w:rsidRPr="002657B5" w14:paraId="08921635" w14:textId="77777777" w:rsidTr="0060088B">
        <w:tc>
          <w:tcPr>
            <w:tcW w:w="4819" w:type="dxa"/>
          </w:tcPr>
          <w:p w14:paraId="0B79F2F9"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Unattended medical need</w:t>
            </w:r>
          </w:p>
          <w:p w14:paraId="606ADEF2"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Underweight or obesity</w:t>
            </w:r>
          </w:p>
          <w:p w14:paraId="7EF7D55C"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Recurrent infection</w:t>
            </w:r>
          </w:p>
          <w:p w14:paraId="04C11666"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Unkempt dirty appearance</w:t>
            </w:r>
          </w:p>
          <w:p w14:paraId="7E84F0C9"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Smelly</w:t>
            </w:r>
          </w:p>
          <w:p w14:paraId="4D1655E4"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Inadequate / unwashed clothes</w:t>
            </w:r>
          </w:p>
          <w:p w14:paraId="6CE9E3DE"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Consistent lack of supervision</w:t>
            </w:r>
          </w:p>
          <w:p w14:paraId="63D7A5E5"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Consistent hunger</w:t>
            </w:r>
          </w:p>
          <w:p w14:paraId="630431E8"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Inappropriately dressed</w:t>
            </w:r>
          </w:p>
          <w:p w14:paraId="32FB8AD1" w14:textId="77777777" w:rsidR="00515994" w:rsidRPr="002657B5" w:rsidRDefault="00515994" w:rsidP="00176D44">
            <w:pPr>
              <w:autoSpaceDE w:val="0"/>
              <w:autoSpaceDN w:val="0"/>
              <w:adjustRightInd w:val="0"/>
              <w:ind w:left="-76"/>
              <w:rPr>
                <w:rFonts w:ascii="Arial Narrow" w:eastAsiaTheme="minorHAnsi" w:hAnsi="Arial Narrow" w:cs="Arial"/>
                <w:sz w:val="22"/>
                <w:szCs w:val="22"/>
                <w:lang w:eastAsia="en-US"/>
              </w:rPr>
            </w:pPr>
          </w:p>
        </w:tc>
        <w:tc>
          <w:tcPr>
            <w:tcW w:w="4962" w:type="dxa"/>
          </w:tcPr>
          <w:p w14:paraId="77093F3A"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Poor social relationships</w:t>
            </w:r>
          </w:p>
          <w:p w14:paraId="38CB82F7"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Indiscriminate friendliness</w:t>
            </w:r>
          </w:p>
          <w:p w14:paraId="726C10F9"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Poor concentration</w:t>
            </w:r>
          </w:p>
          <w:p w14:paraId="36D41918"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Low self-esteem</w:t>
            </w:r>
          </w:p>
          <w:p w14:paraId="01D37248"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Regularly displays fatigue or lethargic</w:t>
            </w:r>
            <w:r w:rsidRPr="002657B5">
              <w:rPr>
                <w:rFonts w:ascii="Arial Narrow" w:eastAsiaTheme="minorHAnsi" w:hAnsi="Arial Narrow" w:cs="TTE1AEC330t00"/>
                <w:sz w:val="22"/>
                <w:szCs w:val="22"/>
                <w:lang w:eastAsia="en-US"/>
              </w:rPr>
              <w:t xml:space="preserve"> </w:t>
            </w:r>
            <w:r w:rsidRPr="002657B5">
              <w:rPr>
                <w:rFonts w:ascii="Arial Narrow" w:eastAsiaTheme="minorHAnsi" w:hAnsi="Arial Narrow" w:cs="Helvetica"/>
                <w:sz w:val="22"/>
                <w:szCs w:val="22"/>
                <w:lang w:eastAsia="en-US"/>
              </w:rPr>
              <w:t>Frequently falls asleep in class</w:t>
            </w:r>
          </w:p>
          <w:p w14:paraId="27D3EF5A" w14:textId="77777777" w:rsidR="00515994" w:rsidRPr="002657B5" w:rsidRDefault="00515994" w:rsidP="004E4007">
            <w:pPr>
              <w:pStyle w:val="ListParagraph"/>
              <w:numPr>
                <w:ilvl w:val="0"/>
                <w:numId w:val="5"/>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Helvetica"/>
                <w:sz w:val="22"/>
                <w:szCs w:val="22"/>
                <w:lang w:eastAsia="en-US"/>
              </w:rPr>
              <w:t>Frequent unexplained absences</w:t>
            </w:r>
          </w:p>
        </w:tc>
      </w:tr>
    </w:tbl>
    <w:p w14:paraId="676AB6CF" w14:textId="77777777" w:rsidR="00515994" w:rsidRPr="002657B5" w:rsidRDefault="00515994" w:rsidP="00BF6A40">
      <w:pPr>
        <w:autoSpaceDE w:val="0"/>
        <w:autoSpaceDN w:val="0"/>
        <w:adjustRightInd w:val="0"/>
        <w:ind w:left="284"/>
        <w:rPr>
          <w:rFonts w:ascii="Arial" w:eastAsiaTheme="minorHAnsi" w:hAnsi="Arial" w:cs="Arial"/>
          <w:b/>
          <w:bCs/>
          <w:sz w:val="22"/>
          <w:szCs w:val="22"/>
          <w:lang w:eastAsia="en-US"/>
        </w:rPr>
      </w:pPr>
    </w:p>
    <w:p w14:paraId="03F40EF3" w14:textId="77777777" w:rsidR="00804FC7" w:rsidRPr="002657B5" w:rsidRDefault="00804FC7" w:rsidP="00BF6A40">
      <w:pPr>
        <w:autoSpaceDE w:val="0"/>
        <w:autoSpaceDN w:val="0"/>
        <w:adjustRightInd w:val="0"/>
        <w:ind w:left="284"/>
        <w:rPr>
          <w:rFonts w:ascii="Arial" w:eastAsiaTheme="minorHAnsi" w:hAnsi="Arial" w:cs="Arial"/>
          <w:b/>
          <w:bCs/>
          <w:sz w:val="22"/>
          <w:szCs w:val="22"/>
          <w:lang w:eastAsia="en-US"/>
        </w:rPr>
      </w:pPr>
    </w:p>
    <w:p w14:paraId="44EE3B65" w14:textId="77777777" w:rsidR="00176D44" w:rsidRPr="002657B5" w:rsidRDefault="00176D44" w:rsidP="00BF6A40">
      <w:pPr>
        <w:autoSpaceDE w:val="0"/>
        <w:autoSpaceDN w:val="0"/>
        <w:adjustRightInd w:val="0"/>
        <w:ind w:left="284"/>
        <w:rPr>
          <w:rFonts w:ascii="Arial" w:eastAsiaTheme="minorHAnsi" w:hAnsi="Arial" w:cs="Arial"/>
          <w:b/>
          <w:bCs/>
          <w:sz w:val="22"/>
          <w:szCs w:val="22"/>
          <w:lang w:eastAsia="en-US"/>
        </w:rPr>
      </w:pPr>
    </w:p>
    <w:p w14:paraId="02697799" w14:textId="77777777" w:rsidR="00111C72" w:rsidRDefault="00111C72" w:rsidP="00BF6A40">
      <w:pPr>
        <w:autoSpaceDE w:val="0"/>
        <w:autoSpaceDN w:val="0"/>
        <w:adjustRightInd w:val="0"/>
        <w:ind w:left="284"/>
        <w:rPr>
          <w:rFonts w:ascii="Arial" w:eastAsiaTheme="minorHAnsi" w:hAnsi="Arial" w:cs="Arial"/>
          <w:b/>
          <w:bCs/>
          <w:sz w:val="22"/>
          <w:szCs w:val="22"/>
          <w:lang w:eastAsia="en-US"/>
        </w:rPr>
      </w:pPr>
    </w:p>
    <w:p w14:paraId="231DDD42"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4BBDFB0E"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52551CE7"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2642BB70" w14:textId="77777777" w:rsidR="00FE2F9C" w:rsidRDefault="00FE2F9C" w:rsidP="00BF6A40">
      <w:pPr>
        <w:autoSpaceDE w:val="0"/>
        <w:autoSpaceDN w:val="0"/>
        <w:adjustRightInd w:val="0"/>
        <w:ind w:left="284"/>
        <w:rPr>
          <w:rFonts w:ascii="Arial" w:eastAsiaTheme="minorHAnsi" w:hAnsi="Arial" w:cs="Arial"/>
          <w:b/>
          <w:bCs/>
          <w:sz w:val="22"/>
          <w:szCs w:val="22"/>
          <w:lang w:eastAsia="en-US"/>
        </w:rPr>
      </w:pPr>
    </w:p>
    <w:p w14:paraId="691D7247" w14:textId="77777777" w:rsidR="00FE2F9C" w:rsidRPr="002657B5" w:rsidRDefault="00FE2F9C" w:rsidP="00BF6A40">
      <w:pPr>
        <w:autoSpaceDE w:val="0"/>
        <w:autoSpaceDN w:val="0"/>
        <w:adjustRightInd w:val="0"/>
        <w:ind w:left="284"/>
        <w:rPr>
          <w:rFonts w:ascii="Arial" w:eastAsiaTheme="minorHAnsi" w:hAnsi="Arial" w:cs="Arial"/>
          <w:b/>
          <w:bCs/>
          <w:sz w:val="22"/>
          <w:szCs w:val="22"/>
          <w:lang w:eastAsia="en-US"/>
        </w:rPr>
      </w:pPr>
    </w:p>
    <w:p w14:paraId="29B60FA5" w14:textId="77777777" w:rsidR="00A76759"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Emotional abuse</w:t>
      </w:r>
    </w:p>
    <w:p w14:paraId="4882FE77" w14:textId="77777777" w:rsidR="00515994" w:rsidRPr="002657B5" w:rsidRDefault="00515994" w:rsidP="00BF6A40">
      <w:pPr>
        <w:pStyle w:val="ListParagraph"/>
        <w:autoSpaceDE w:val="0"/>
        <w:autoSpaceDN w:val="0"/>
        <w:adjustRightInd w:val="0"/>
        <w:ind w:left="284"/>
        <w:rPr>
          <w:rFonts w:ascii="Arial" w:eastAsiaTheme="minorHAnsi" w:hAnsi="Arial" w:cs="Arial"/>
          <w:b/>
          <w:bCs/>
          <w:sz w:val="22"/>
          <w:szCs w:val="22"/>
          <w:lang w:eastAsia="en-US"/>
        </w:rPr>
      </w:pPr>
    </w:p>
    <w:p w14:paraId="6468E6AE" w14:textId="77777777" w:rsidR="00515994" w:rsidRPr="002657B5" w:rsidRDefault="00515994" w:rsidP="00BF6A40">
      <w:p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Emotional abuse is the persistent emotional maltreatment of a child such as to cause severe and persistent effects on the child’s emotional development, and may involve:</w:t>
      </w:r>
    </w:p>
    <w:p w14:paraId="27669E0B" w14:textId="77777777" w:rsidR="00034039" w:rsidRPr="002657B5" w:rsidRDefault="00034039" w:rsidP="00BF6A40">
      <w:pPr>
        <w:autoSpaceDE w:val="0"/>
        <w:autoSpaceDN w:val="0"/>
        <w:adjustRightInd w:val="0"/>
        <w:ind w:left="284"/>
        <w:rPr>
          <w:rFonts w:ascii="Arial" w:eastAsiaTheme="minorHAnsi" w:hAnsi="Arial" w:cs="Arial"/>
          <w:sz w:val="22"/>
          <w:szCs w:val="22"/>
          <w:lang w:eastAsia="en-US"/>
        </w:rPr>
      </w:pPr>
    </w:p>
    <w:p w14:paraId="26C9D700"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Conveying to children that they are worthless or unloved, inadequate, or valued only insofar as they meet the needs of another person;</w:t>
      </w:r>
    </w:p>
    <w:p w14:paraId="2849EE06"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w:t>
      </w:r>
    </w:p>
    <w:p w14:paraId="373D198C"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Seeing or hearing the ill-treatment of another;</w:t>
      </w:r>
    </w:p>
    <w:p w14:paraId="3E09E0A2" w14:textId="77777777" w:rsidR="00515994" w:rsidRPr="002657B5" w:rsidRDefault="00515994" w:rsidP="004E4007">
      <w:pPr>
        <w:pStyle w:val="ListParagraph"/>
        <w:numPr>
          <w:ilvl w:val="0"/>
          <w:numId w:val="6"/>
        </w:numPr>
        <w:autoSpaceDE w:val="0"/>
        <w:autoSpaceDN w:val="0"/>
        <w:adjustRightInd w:val="0"/>
        <w:ind w:left="284"/>
        <w:rPr>
          <w:rFonts w:ascii="Arial" w:eastAsiaTheme="minorHAnsi" w:hAnsi="Arial" w:cs="Arial"/>
          <w:sz w:val="22"/>
          <w:szCs w:val="22"/>
          <w:lang w:eastAsia="en-US"/>
        </w:rPr>
      </w:pPr>
      <w:r w:rsidRPr="002657B5">
        <w:rPr>
          <w:rFonts w:ascii="Arial" w:eastAsiaTheme="minorHAnsi" w:hAnsi="Arial" w:cs="Arial"/>
          <w:sz w:val="22"/>
          <w:szCs w:val="22"/>
          <w:lang w:eastAsia="en-US"/>
        </w:rPr>
        <w:t>Serious bullying, causing children frequently to feel frightened or in danger, or the exploit</w:t>
      </w:r>
      <w:r w:rsidR="00034039" w:rsidRPr="002657B5">
        <w:rPr>
          <w:rFonts w:ascii="Arial" w:eastAsiaTheme="minorHAnsi" w:hAnsi="Arial" w:cs="Arial"/>
          <w:sz w:val="22"/>
          <w:szCs w:val="22"/>
          <w:lang w:eastAsia="en-US"/>
        </w:rPr>
        <w:t>ation or corruption of children.</w:t>
      </w:r>
    </w:p>
    <w:p w14:paraId="1BFB795A" w14:textId="77777777" w:rsidR="00034039" w:rsidRPr="002657B5" w:rsidRDefault="00034039" w:rsidP="00BF6A40">
      <w:pPr>
        <w:autoSpaceDE w:val="0"/>
        <w:autoSpaceDN w:val="0"/>
        <w:adjustRightInd w:val="0"/>
        <w:ind w:left="284"/>
        <w:rPr>
          <w:rFonts w:ascii="Arial" w:eastAsiaTheme="minorHAnsi" w:hAnsi="Arial" w:cs="Arial"/>
          <w:b/>
          <w:bCs/>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034039" w:rsidRPr="002657B5" w14:paraId="3E69BB90" w14:textId="77777777" w:rsidTr="0060088B">
        <w:tc>
          <w:tcPr>
            <w:tcW w:w="9781" w:type="dxa"/>
            <w:gridSpan w:val="2"/>
          </w:tcPr>
          <w:p w14:paraId="196B24A6" w14:textId="77777777" w:rsidR="00034039" w:rsidRPr="002657B5" w:rsidRDefault="00034039" w:rsidP="00BF6A40">
            <w:pPr>
              <w:pStyle w:val="ListParagraph"/>
              <w:tabs>
                <w:tab w:val="left" w:pos="3075"/>
              </w:tabs>
              <w:autoSpaceDE w:val="0"/>
              <w:autoSpaceDN w:val="0"/>
              <w:adjustRightInd w:val="0"/>
              <w:ind w:left="284"/>
              <w:rPr>
                <w:rFonts w:ascii="Arial Narrow" w:eastAsiaTheme="minorHAnsi" w:hAnsi="Arial Narrow" w:cs="Arial"/>
                <w:b/>
                <w:bCs/>
                <w:sz w:val="22"/>
                <w:szCs w:val="22"/>
                <w:lang w:eastAsia="en-US"/>
              </w:rPr>
            </w:pPr>
            <w:r w:rsidRPr="002657B5">
              <w:rPr>
                <w:rFonts w:ascii="Arial Narrow" w:eastAsiaTheme="minorHAnsi" w:hAnsi="Arial Narrow" w:cs="Arial"/>
                <w:b/>
                <w:bCs/>
                <w:sz w:val="22"/>
                <w:szCs w:val="22"/>
                <w:lang w:eastAsia="en-US"/>
              </w:rPr>
              <w:tab/>
              <w:t>Emotional abuse  indicators</w:t>
            </w:r>
          </w:p>
        </w:tc>
      </w:tr>
      <w:tr w:rsidR="00034039" w:rsidRPr="002657B5" w14:paraId="29DC781D" w14:textId="77777777" w:rsidTr="0060088B">
        <w:tc>
          <w:tcPr>
            <w:tcW w:w="4819" w:type="dxa"/>
          </w:tcPr>
          <w:p w14:paraId="794D532F" w14:textId="77777777" w:rsidR="00034039" w:rsidRPr="002657B5" w:rsidRDefault="00034039" w:rsidP="00BF6A40">
            <w:pPr>
              <w:pStyle w:val="ListParagraph"/>
              <w:autoSpaceDE w:val="0"/>
              <w:autoSpaceDN w:val="0"/>
              <w:adjustRightInd w:val="0"/>
              <w:ind w:left="284"/>
              <w:jc w:val="center"/>
              <w:rPr>
                <w:rFonts w:ascii="Arial Narrow" w:eastAsiaTheme="minorHAnsi" w:hAnsi="Arial Narrow" w:cs="Arial"/>
                <w:bCs/>
                <w:sz w:val="22"/>
                <w:szCs w:val="22"/>
                <w:lang w:eastAsia="en-US"/>
              </w:rPr>
            </w:pPr>
            <w:r w:rsidRPr="002657B5">
              <w:rPr>
                <w:rFonts w:ascii="Arial Narrow" w:eastAsiaTheme="minorHAnsi" w:hAnsi="Arial Narrow" w:cs="Arial"/>
                <w:bCs/>
                <w:sz w:val="22"/>
                <w:szCs w:val="22"/>
                <w:lang w:eastAsia="en-US"/>
              </w:rPr>
              <w:t>Physical indicators</w:t>
            </w:r>
          </w:p>
        </w:tc>
        <w:tc>
          <w:tcPr>
            <w:tcW w:w="4962" w:type="dxa"/>
          </w:tcPr>
          <w:p w14:paraId="267D240B" w14:textId="77777777" w:rsidR="00034039" w:rsidRPr="002657B5" w:rsidRDefault="00034039" w:rsidP="00BF6A40">
            <w:pPr>
              <w:pStyle w:val="ListParagraph"/>
              <w:autoSpaceDE w:val="0"/>
              <w:autoSpaceDN w:val="0"/>
              <w:adjustRightInd w:val="0"/>
              <w:ind w:left="284"/>
              <w:jc w:val="center"/>
              <w:rPr>
                <w:rFonts w:ascii="Arial Narrow" w:eastAsiaTheme="minorHAnsi" w:hAnsi="Arial Narrow" w:cs="Arial"/>
                <w:bCs/>
                <w:sz w:val="22"/>
                <w:szCs w:val="22"/>
                <w:lang w:eastAsia="en-US"/>
              </w:rPr>
            </w:pPr>
            <w:r w:rsidRPr="002657B5">
              <w:rPr>
                <w:rFonts w:ascii="Arial Narrow" w:eastAsiaTheme="minorHAnsi" w:hAnsi="Arial Narrow" w:cs="Arial"/>
                <w:bCs/>
                <w:sz w:val="22"/>
                <w:szCs w:val="22"/>
                <w:lang w:eastAsia="en-US"/>
              </w:rPr>
              <w:t>Behavioural indicators</w:t>
            </w:r>
          </w:p>
        </w:tc>
      </w:tr>
      <w:tr w:rsidR="00034039" w:rsidRPr="002657B5" w14:paraId="3D48AA88" w14:textId="77777777" w:rsidTr="0060088B">
        <w:tc>
          <w:tcPr>
            <w:tcW w:w="4819" w:type="dxa"/>
          </w:tcPr>
          <w:p w14:paraId="09F8BA45" w14:textId="77777777" w:rsidR="00034039" w:rsidRPr="002657B5" w:rsidRDefault="00034039" w:rsidP="004E4007">
            <w:pPr>
              <w:pStyle w:val="ListParagraph"/>
              <w:numPr>
                <w:ilvl w:val="0"/>
                <w:numId w:val="7"/>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Poor attachment relationship</w:t>
            </w:r>
          </w:p>
          <w:p w14:paraId="260E925B" w14:textId="77777777" w:rsidR="00034039" w:rsidRPr="002657B5" w:rsidRDefault="00034039" w:rsidP="004E4007">
            <w:pPr>
              <w:pStyle w:val="ListParagraph"/>
              <w:numPr>
                <w:ilvl w:val="0"/>
                <w:numId w:val="7"/>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Unresponsive / neglectful behaviour towards the child’s emotional needs</w:t>
            </w:r>
          </w:p>
          <w:p w14:paraId="181163C2"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Persistent negative comments about the child.</w:t>
            </w:r>
          </w:p>
          <w:p w14:paraId="6E2CD3E1"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Inappropriate or inconsistent expectations</w:t>
            </w:r>
          </w:p>
          <w:p w14:paraId="48C946BD"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Self-harm</w:t>
            </w:r>
          </w:p>
          <w:p w14:paraId="6CAB9EFE" w14:textId="77777777" w:rsidR="00176D44" w:rsidRPr="002657B5" w:rsidRDefault="00176D44" w:rsidP="00176D44">
            <w:pPr>
              <w:pStyle w:val="ListParagraph"/>
              <w:autoSpaceDE w:val="0"/>
              <w:autoSpaceDN w:val="0"/>
              <w:adjustRightInd w:val="0"/>
              <w:ind w:left="284"/>
              <w:rPr>
                <w:rFonts w:ascii="Arial Narrow" w:eastAsiaTheme="minorHAnsi" w:hAnsi="Arial Narrow" w:cs="Helvetica"/>
                <w:sz w:val="22"/>
                <w:szCs w:val="22"/>
                <w:vertAlign w:val="subscript"/>
                <w:lang w:eastAsia="en-US"/>
              </w:rPr>
            </w:pPr>
          </w:p>
        </w:tc>
        <w:tc>
          <w:tcPr>
            <w:tcW w:w="4962" w:type="dxa"/>
          </w:tcPr>
          <w:p w14:paraId="0EFF6A6A"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Low self-esteem</w:t>
            </w:r>
          </w:p>
          <w:p w14:paraId="77A22CF6"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Unhappiness, anxiety</w:t>
            </w:r>
          </w:p>
          <w:p w14:paraId="23A3CC02"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Withdrawn, insecure</w:t>
            </w:r>
          </w:p>
          <w:p w14:paraId="5DD63F44"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Attention seeking</w:t>
            </w:r>
          </w:p>
          <w:p w14:paraId="7F460C09" w14:textId="77777777" w:rsidR="00034039" w:rsidRPr="002657B5" w:rsidRDefault="00034039" w:rsidP="004E4007">
            <w:pPr>
              <w:pStyle w:val="ListParagraph"/>
              <w:numPr>
                <w:ilvl w:val="0"/>
                <w:numId w:val="8"/>
              </w:numPr>
              <w:autoSpaceDE w:val="0"/>
              <w:autoSpaceDN w:val="0"/>
              <w:adjustRightInd w:val="0"/>
              <w:ind w:left="284"/>
              <w:rPr>
                <w:rFonts w:ascii="Arial Narrow" w:eastAsiaTheme="minorHAnsi" w:hAnsi="Arial Narrow" w:cs="Helvetica"/>
                <w:sz w:val="22"/>
                <w:szCs w:val="22"/>
                <w:lang w:eastAsia="en-US"/>
              </w:rPr>
            </w:pPr>
            <w:r w:rsidRPr="002657B5">
              <w:rPr>
                <w:rFonts w:ascii="Arial Narrow" w:eastAsiaTheme="minorHAnsi" w:hAnsi="Arial Narrow" w:cs="Helvetica"/>
                <w:sz w:val="22"/>
                <w:szCs w:val="22"/>
                <w:lang w:eastAsia="en-US"/>
              </w:rPr>
              <w:t>Passive or aggressive behavioural</w:t>
            </w:r>
            <w:r w:rsidR="00176D44" w:rsidRPr="002657B5">
              <w:rPr>
                <w:rFonts w:ascii="Arial Narrow" w:eastAsiaTheme="minorHAnsi" w:hAnsi="Arial Narrow" w:cs="Helvetica"/>
                <w:sz w:val="22"/>
                <w:szCs w:val="22"/>
                <w:lang w:eastAsia="en-US"/>
              </w:rPr>
              <w:t xml:space="preserve"> </w:t>
            </w:r>
            <w:r w:rsidRPr="002657B5">
              <w:rPr>
                <w:rFonts w:ascii="Arial Narrow" w:eastAsiaTheme="minorHAnsi" w:hAnsi="Arial Narrow" w:cs="Helvetica"/>
                <w:sz w:val="22"/>
                <w:szCs w:val="22"/>
                <w:lang w:eastAsia="en-US"/>
              </w:rPr>
              <w:t>extremes</w:t>
            </w:r>
          </w:p>
        </w:tc>
      </w:tr>
    </w:tbl>
    <w:p w14:paraId="27C30796" w14:textId="77777777" w:rsidR="00034039" w:rsidRPr="002657B5" w:rsidRDefault="00034039" w:rsidP="00BF6A40">
      <w:pPr>
        <w:autoSpaceDE w:val="0"/>
        <w:autoSpaceDN w:val="0"/>
        <w:adjustRightInd w:val="0"/>
        <w:ind w:left="284"/>
        <w:rPr>
          <w:rFonts w:ascii="Arial" w:eastAsiaTheme="minorHAnsi" w:hAnsi="Arial" w:cs="Arial"/>
          <w:b/>
          <w:bCs/>
          <w:sz w:val="22"/>
          <w:szCs w:val="22"/>
          <w:lang w:eastAsia="en-US"/>
        </w:rPr>
      </w:pPr>
    </w:p>
    <w:p w14:paraId="0006D9B7" w14:textId="77777777" w:rsidR="00034039" w:rsidRPr="002657B5" w:rsidRDefault="00034039" w:rsidP="00BF6A40">
      <w:pPr>
        <w:pStyle w:val="ListParagraph"/>
        <w:autoSpaceDE w:val="0"/>
        <w:autoSpaceDN w:val="0"/>
        <w:adjustRightInd w:val="0"/>
        <w:ind w:left="284"/>
        <w:rPr>
          <w:rFonts w:ascii="Arial" w:eastAsiaTheme="minorHAnsi" w:hAnsi="Arial" w:cs="Arial"/>
          <w:b/>
          <w:bCs/>
          <w:sz w:val="22"/>
          <w:szCs w:val="22"/>
          <w:lang w:eastAsia="en-US"/>
        </w:rPr>
      </w:pPr>
    </w:p>
    <w:p w14:paraId="21DAFB41" w14:textId="77777777" w:rsidR="00A76759" w:rsidRPr="002657B5" w:rsidRDefault="00A76759" w:rsidP="004E4007">
      <w:pPr>
        <w:pStyle w:val="ListParagraph"/>
        <w:numPr>
          <w:ilvl w:val="0"/>
          <w:numId w:val="1"/>
        </w:numPr>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Sexual abuse</w:t>
      </w:r>
    </w:p>
    <w:p w14:paraId="68E5A1D0" w14:textId="77777777" w:rsidR="00034039" w:rsidRPr="002657B5" w:rsidRDefault="00034039" w:rsidP="00BF6A40">
      <w:pPr>
        <w:autoSpaceDE w:val="0"/>
        <w:autoSpaceDN w:val="0"/>
        <w:adjustRightInd w:val="0"/>
        <w:ind w:left="284"/>
        <w:rPr>
          <w:rFonts w:ascii="Arial" w:eastAsiaTheme="minorHAnsi" w:hAnsi="Arial" w:cs="Arial"/>
          <w:b/>
          <w:bCs/>
          <w:sz w:val="22"/>
          <w:szCs w:val="22"/>
          <w:lang w:eastAsia="en-US"/>
        </w:rPr>
      </w:pPr>
    </w:p>
    <w:p w14:paraId="4C7D8EB0" w14:textId="77777777" w:rsidR="0043024C" w:rsidRPr="002657B5" w:rsidRDefault="0043024C" w:rsidP="00BF6A40">
      <w:pPr>
        <w:autoSpaceDE w:val="0"/>
        <w:autoSpaceDN w:val="0"/>
        <w:adjustRightInd w:val="0"/>
        <w:ind w:left="284"/>
        <w:rPr>
          <w:rFonts w:ascii="Arial" w:eastAsiaTheme="minorHAnsi" w:hAnsi="Arial" w:cs="Arial"/>
          <w:color w:val="000000"/>
          <w:sz w:val="22"/>
          <w:szCs w:val="22"/>
          <w:lang w:eastAsia="en-US"/>
        </w:rPr>
      </w:pPr>
      <w:r w:rsidRPr="002657B5">
        <w:rPr>
          <w:rFonts w:ascii="Arial" w:eastAsiaTheme="minorHAnsi" w:hAnsi="Arial" w:cs="Arial"/>
          <w:b/>
          <w:bCs/>
          <w:color w:val="000000"/>
          <w:sz w:val="22"/>
          <w:szCs w:val="22"/>
          <w:lang w:eastAsia="en-US"/>
        </w:rPr>
        <w:t>Sexual abuse</w:t>
      </w:r>
      <w:r w:rsidRPr="002657B5">
        <w:rPr>
          <w:rFonts w:ascii="Arial" w:eastAsiaTheme="minorHAnsi" w:hAnsi="Arial" w:cs="Arial"/>
          <w:color w:val="000000"/>
          <w:sz w:val="22"/>
          <w:szCs w:val="22"/>
          <w:lang w:eastAsia="en-US"/>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7D7E5E2" w14:textId="77777777" w:rsidR="00034039" w:rsidRPr="002657B5" w:rsidRDefault="00034039" w:rsidP="00BF6A40">
      <w:pPr>
        <w:autoSpaceDE w:val="0"/>
        <w:autoSpaceDN w:val="0"/>
        <w:adjustRightInd w:val="0"/>
        <w:ind w:left="284"/>
        <w:rPr>
          <w:rFonts w:ascii="Arial" w:eastAsiaTheme="minorHAnsi" w:hAnsi="Arial" w:cs="Arial"/>
          <w:sz w:val="22"/>
          <w:szCs w:val="22"/>
          <w:lang w:eastAsia="en-US"/>
        </w:rPr>
      </w:pPr>
    </w:p>
    <w:tbl>
      <w:tblPr>
        <w:tblStyle w:val="TableGrid"/>
        <w:tblW w:w="9781" w:type="dxa"/>
        <w:tblInd w:w="279" w:type="dxa"/>
        <w:tblLook w:val="04A0" w:firstRow="1" w:lastRow="0" w:firstColumn="1" w:lastColumn="0" w:noHBand="0" w:noVBand="1"/>
      </w:tblPr>
      <w:tblGrid>
        <w:gridCol w:w="4819"/>
        <w:gridCol w:w="4962"/>
      </w:tblGrid>
      <w:tr w:rsidR="00034039" w:rsidRPr="002657B5" w14:paraId="4E49A0DD" w14:textId="77777777" w:rsidTr="0060088B">
        <w:tc>
          <w:tcPr>
            <w:tcW w:w="9781" w:type="dxa"/>
            <w:gridSpan w:val="2"/>
          </w:tcPr>
          <w:p w14:paraId="009AD0D1" w14:textId="77777777" w:rsidR="00034039" w:rsidRPr="002657B5" w:rsidRDefault="00034039" w:rsidP="00BF6A40">
            <w:pPr>
              <w:pStyle w:val="ListParagraph"/>
              <w:tabs>
                <w:tab w:val="left" w:pos="3075"/>
              </w:tabs>
              <w:autoSpaceDE w:val="0"/>
              <w:autoSpaceDN w:val="0"/>
              <w:adjustRightInd w:val="0"/>
              <w:ind w:left="284"/>
              <w:rPr>
                <w:rFonts w:ascii="Arial" w:eastAsiaTheme="minorHAnsi" w:hAnsi="Arial" w:cs="Arial"/>
                <w:b/>
                <w:bCs/>
                <w:sz w:val="22"/>
                <w:szCs w:val="22"/>
                <w:lang w:eastAsia="en-US"/>
              </w:rPr>
            </w:pPr>
            <w:r w:rsidRPr="002657B5">
              <w:rPr>
                <w:rFonts w:ascii="Arial" w:eastAsiaTheme="minorHAnsi" w:hAnsi="Arial" w:cs="Arial"/>
                <w:b/>
                <w:bCs/>
                <w:sz w:val="22"/>
                <w:szCs w:val="22"/>
                <w:lang w:eastAsia="en-US"/>
              </w:rPr>
              <w:tab/>
              <w:t>Sexual abuse  indicators</w:t>
            </w:r>
          </w:p>
        </w:tc>
      </w:tr>
      <w:tr w:rsidR="00034039" w:rsidRPr="002657B5" w14:paraId="4C8E59EC" w14:textId="77777777" w:rsidTr="0060088B">
        <w:tc>
          <w:tcPr>
            <w:tcW w:w="4819" w:type="dxa"/>
          </w:tcPr>
          <w:p w14:paraId="79AD2E4D" w14:textId="77777777" w:rsidR="00034039" w:rsidRPr="002657B5" w:rsidRDefault="0003403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Physical indicators</w:t>
            </w:r>
          </w:p>
        </w:tc>
        <w:tc>
          <w:tcPr>
            <w:tcW w:w="4962" w:type="dxa"/>
          </w:tcPr>
          <w:p w14:paraId="03D63A7C" w14:textId="77777777" w:rsidR="00034039" w:rsidRPr="002657B5" w:rsidRDefault="00034039" w:rsidP="00BF6A40">
            <w:pPr>
              <w:pStyle w:val="ListParagraph"/>
              <w:autoSpaceDE w:val="0"/>
              <w:autoSpaceDN w:val="0"/>
              <w:adjustRightInd w:val="0"/>
              <w:ind w:left="284"/>
              <w:jc w:val="center"/>
              <w:rPr>
                <w:rFonts w:ascii="Arial" w:eastAsiaTheme="minorHAnsi" w:hAnsi="Arial" w:cs="Arial"/>
                <w:bCs/>
                <w:sz w:val="22"/>
                <w:szCs w:val="22"/>
                <w:lang w:eastAsia="en-US"/>
              </w:rPr>
            </w:pPr>
            <w:r w:rsidRPr="002657B5">
              <w:rPr>
                <w:rFonts w:ascii="Arial" w:eastAsiaTheme="minorHAnsi" w:hAnsi="Arial" w:cs="Arial"/>
                <w:bCs/>
                <w:sz w:val="22"/>
                <w:szCs w:val="22"/>
                <w:lang w:eastAsia="en-US"/>
              </w:rPr>
              <w:t>Behavioural indicators</w:t>
            </w:r>
          </w:p>
        </w:tc>
      </w:tr>
      <w:tr w:rsidR="00034039" w:rsidRPr="002657B5" w14:paraId="39BE9B2B" w14:textId="77777777" w:rsidTr="0060088B">
        <w:tc>
          <w:tcPr>
            <w:tcW w:w="4819" w:type="dxa"/>
          </w:tcPr>
          <w:p w14:paraId="0C1C9964"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Sign of blood / discharge on the child’s underclothing.</w:t>
            </w:r>
          </w:p>
          <w:p w14:paraId="40353EF6"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Awkwardness in walking / sitting</w:t>
            </w:r>
          </w:p>
          <w:p w14:paraId="55BD2E98"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Pain or itching – genital area</w:t>
            </w:r>
          </w:p>
          <w:p w14:paraId="55B16525"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Bruising, scratching, bites on the inner thighs / external genitalia.</w:t>
            </w:r>
          </w:p>
          <w:p w14:paraId="118213D0" w14:textId="77777777" w:rsidR="00034039" w:rsidRPr="002657B5" w:rsidRDefault="00855113"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Self-harm</w:t>
            </w:r>
          </w:p>
          <w:p w14:paraId="463EBE19"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Eating disorders</w:t>
            </w:r>
          </w:p>
          <w:p w14:paraId="700F8D03"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Enuresis / encopresis</w:t>
            </w:r>
          </w:p>
          <w:p w14:paraId="1FA19451"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Sudden weight loss or gain</w:t>
            </w:r>
          </w:p>
          <w:p w14:paraId="14C3B461" w14:textId="77777777" w:rsidR="00034039" w:rsidRPr="002657B5" w:rsidRDefault="00034039" w:rsidP="00176D44">
            <w:pPr>
              <w:autoSpaceDE w:val="0"/>
              <w:autoSpaceDN w:val="0"/>
              <w:adjustRightInd w:val="0"/>
              <w:ind w:left="-76"/>
              <w:rPr>
                <w:rFonts w:ascii="Arial Narrow" w:eastAsiaTheme="minorHAnsi" w:hAnsi="Arial Narrow" w:cs="Arial"/>
                <w:sz w:val="22"/>
                <w:szCs w:val="22"/>
                <w:lang w:eastAsia="en-US"/>
              </w:rPr>
            </w:pPr>
          </w:p>
        </w:tc>
        <w:tc>
          <w:tcPr>
            <w:tcW w:w="4962" w:type="dxa"/>
          </w:tcPr>
          <w:p w14:paraId="32EBB59F"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Sexually proactive behaviour or knowledge that is incompatible with the child’s age &amp; understanding.</w:t>
            </w:r>
          </w:p>
          <w:p w14:paraId="17A35A13"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Drawings &amp; or written work that is sexually explicit</w:t>
            </w:r>
          </w:p>
          <w:p w14:paraId="70C33F0D"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Self-harm / Suicide attempts</w:t>
            </w:r>
          </w:p>
          <w:p w14:paraId="0D56BFC0"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Running away</w:t>
            </w:r>
          </w:p>
          <w:p w14:paraId="5406DD20"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Substance abuse</w:t>
            </w:r>
          </w:p>
          <w:p w14:paraId="265DED31"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Significant devaluing of self</w:t>
            </w:r>
          </w:p>
          <w:p w14:paraId="7C613F19" w14:textId="77777777" w:rsidR="00034039" w:rsidRPr="002657B5" w:rsidRDefault="00034039" w:rsidP="004E4007">
            <w:pPr>
              <w:pStyle w:val="ListParagraph"/>
              <w:numPr>
                <w:ilvl w:val="0"/>
                <w:numId w:val="9"/>
              </w:numPr>
              <w:autoSpaceDE w:val="0"/>
              <w:autoSpaceDN w:val="0"/>
              <w:adjustRightInd w:val="0"/>
              <w:ind w:left="284"/>
              <w:rPr>
                <w:rFonts w:ascii="Arial Narrow" w:eastAsiaTheme="minorHAnsi" w:hAnsi="Arial Narrow" w:cs="Arial"/>
                <w:sz w:val="22"/>
                <w:szCs w:val="22"/>
                <w:lang w:eastAsia="en-US"/>
              </w:rPr>
            </w:pPr>
            <w:r w:rsidRPr="002657B5">
              <w:rPr>
                <w:rFonts w:ascii="Arial Narrow" w:eastAsiaTheme="minorHAnsi" w:hAnsi="Arial Narrow" w:cs="Arial"/>
                <w:sz w:val="22"/>
                <w:szCs w:val="22"/>
                <w:lang w:eastAsia="en-US"/>
              </w:rPr>
              <w:t>Loss of concentration</w:t>
            </w:r>
          </w:p>
        </w:tc>
      </w:tr>
    </w:tbl>
    <w:p w14:paraId="6053887A" w14:textId="77777777" w:rsidR="00016F70" w:rsidRDefault="00016F70" w:rsidP="00BF6A40">
      <w:pPr>
        <w:autoSpaceDE w:val="0"/>
        <w:autoSpaceDN w:val="0"/>
        <w:adjustRightInd w:val="0"/>
        <w:ind w:left="284"/>
        <w:rPr>
          <w:rFonts w:ascii="Arial" w:eastAsiaTheme="minorHAnsi" w:hAnsi="Arial" w:cs="Arial"/>
          <w:sz w:val="22"/>
          <w:szCs w:val="22"/>
          <w:lang w:eastAsia="en-US"/>
        </w:rPr>
      </w:pPr>
    </w:p>
    <w:p w14:paraId="7FA79193" w14:textId="77777777" w:rsidR="00FE2F9C" w:rsidRDefault="00FE2F9C" w:rsidP="00BF6A40">
      <w:pPr>
        <w:autoSpaceDE w:val="0"/>
        <w:autoSpaceDN w:val="0"/>
        <w:adjustRightInd w:val="0"/>
        <w:ind w:left="284"/>
        <w:rPr>
          <w:rFonts w:ascii="Arial" w:eastAsiaTheme="minorHAnsi" w:hAnsi="Arial" w:cs="Arial"/>
          <w:sz w:val="22"/>
          <w:szCs w:val="22"/>
          <w:lang w:eastAsia="en-US"/>
        </w:rPr>
      </w:pPr>
    </w:p>
    <w:p w14:paraId="5A88ABC3" w14:textId="77777777" w:rsidR="00AE5C28" w:rsidRDefault="00AE5C28" w:rsidP="00BF6A40">
      <w:pPr>
        <w:autoSpaceDE w:val="0"/>
        <w:autoSpaceDN w:val="0"/>
        <w:adjustRightInd w:val="0"/>
        <w:ind w:left="284"/>
        <w:rPr>
          <w:rFonts w:ascii="Arial" w:eastAsiaTheme="minorHAnsi" w:hAnsi="Arial" w:cs="Arial"/>
          <w:sz w:val="22"/>
          <w:szCs w:val="22"/>
          <w:lang w:eastAsia="en-US"/>
        </w:rPr>
      </w:pPr>
    </w:p>
    <w:p w14:paraId="48323F51" w14:textId="77777777" w:rsidR="00AE5C28" w:rsidRDefault="00AE5C28" w:rsidP="00BF6A40">
      <w:pPr>
        <w:autoSpaceDE w:val="0"/>
        <w:autoSpaceDN w:val="0"/>
        <w:adjustRightInd w:val="0"/>
        <w:ind w:left="284"/>
        <w:rPr>
          <w:rFonts w:ascii="Arial" w:eastAsiaTheme="minorHAnsi" w:hAnsi="Arial" w:cs="Arial"/>
          <w:sz w:val="22"/>
          <w:szCs w:val="22"/>
          <w:lang w:eastAsia="en-US"/>
        </w:rPr>
      </w:pPr>
    </w:p>
    <w:p w14:paraId="4AB3DA58" w14:textId="77777777" w:rsidR="00AE5C28" w:rsidRDefault="00AE5C28" w:rsidP="00BF6A40">
      <w:pPr>
        <w:autoSpaceDE w:val="0"/>
        <w:autoSpaceDN w:val="0"/>
        <w:adjustRightInd w:val="0"/>
        <w:ind w:left="284"/>
        <w:rPr>
          <w:rFonts w:ascii="Arial" w:eastAsiaTheme="minorHAnsi" w:hAnsi="Arial" w:cs="Arial"/>
          <w:sz w:val="22"/>
          <w:szCs w:val="22"/>
          <w:lang w:eastAsia="en-US"/>
        </w:rPr>
      </w:pPr>
    </w:p>
    <w:p w14:paraId="70CC4C97" w14:textId="77777777" w:rsidR="00FE2F9C" w:rsidRDefault="00FE2F9C" w:rsidP="00BF6A40">
      <w:pPr>
        <w:autoSpaceDE w:val="0"/>
        <w:autoSpaceDN w:val="0"/>
        <w:adjustRightInd w:val="0"/>
        <w:ind w:left="284"/>
        <w:rPr>
          <w:rFonts w:ascii="Arial" w:eastAsiaTheme="minorHAnsi" w:hAnsi="Arial" w:cs="Arial"/>
          <w:sz w:val="22"/>
          <w:szCs w:val="22"/>
          <w:lang w:eastAsia="en-US"/>
        </w:rPr>
      </w:pPr>
    </w:p>
    <w:p w14:paraId="68A328E6" w14:textId="77777777" w:rsidR="00FE2F9C" w:rsidRDefault="00FE2F9C" w:rsidP="00BF6A40">
      <w:pPr>
        <w:autoSpaceDE w:val="0"/>
        <w:autoSpaceDN w:val="0"/>
        <w:adjustRightInd w:val="0"/>
        <w:ind w:left="284"/>
        <w:rPr>
          <w:rFonts w:ascii="Arial" w:eastAsiaTheme="minorHAnsi" w:hAnsi="Arial" w:cs="Arial"/>
          <w:sz w:val="22"/>
          <w:szCs w:val="22"/>
          <w:lang w:eastAsia="en-US"/>
        </w:rPr>
      </w:pPr>
    </w:p>
    <w:p w14:paraId="5664FD0F" w14:textId="77777777" w:rsidR="00034039" w:rsidRPr="002657B5" w:rsidRDefault="00C72BAC" w:rsidP="00176D44">
      <w:pPr>
        <w:pBdr>
          <w:top w:val="single" w:sz="4" w:space="1" w:color="auto"/>
          <w:left w:val="single" w:sz="4" w:space="4" w:color="auto"/>
          <w:bottom w:val="single" w:sz="4" w:space="1" w:color="auto"/>
          <w:right w:val="single" w:sz="4" w:space="4" w:color="auto"/>
        </w:pBdr>
        <w:autoSpaceDE w:val="0"/>
        <w:autoSpaceDN w:val="0"/>
        <w:adjustRightInd w:val="0"/>
        <w:ind w:left="113" w:right="567"/>
        <w:rPr>
          <w:rFonts w:ascii="Arial" w:eastAsiaTheme="minorHAnsi" w:hAnsi="Arial" w:cs="Arial"/>
          <w:b/>
          <w:bCs/>
          <w:iCs/>
          <w:sz w:val="22"/>
          <w:szCs w:val="22"/>
          <w:lang w:eastAsia="en-US"/>
        </w:rPr>
      </w:pPr>
      <w:r w:rsidRPr="002657B5">
        <w:rPr>
          <w:rFonts w:ascii="Arial" w:eastAsiaTheme="minorHAnsi" w:hAnsi="Arial" w:cs="Arial"/>
          <w:b/>
          <w:bCs/>
          <w:i/>
          <w:iCs/>
          <w:sz w:val="22"/>
          <w:szCs w:val="22"/>
          <w:lang w:eastAsia="en-US"/>
        </w:rPr>
        <w:t>Appendix B –</w:t>
      </w:r>
      <w:r w:rsidR="00BB0D01" w:rsidRPr="002657B5">
        <w:rPr>
          <w:rFonts w:ascii="Arial" w:eastAsiaTheme="minorHAnsi" w:hAnsi="Arial" w:cs="Arial"/>
          <w:b/>
          <w:bCs/>
          <w:iCs/>
          <w:sz w:val="22"/>
          <w:szCs w:val="22"/>
          <w:lang w:eastAsia="en-US"/>
        </w:rPr>
        <w:t xml:space="preserve"> Responding to a </w:t>
      </w:r>
      <w:r w:rsidRPr="002657B5">
        <w:rPr>
          <w:rFonts w:ascii="Arial" w:eastAsiaTheme="minorHAnsi" w:hAnsi="Arial" w:cs="Arial"/>
          <w:b/>
          <w:bCs/>
          <w:iCs/>
          <w:sz w:val="22"/>
          <w:szCs w:val="22"/>
          <w:lang w:eastAsia="en-US"/>
        </w:rPr>
        <w:t>disclosures of abuse</w:t>
      </w:r>
    </w:p>
    <w:p w14:paraId="7B4D0BCD" w14:textId="77777777" w:rsidR="00034039" w:rsidRPr="002657B5" w:rsidRDefault="00034039" w:rsidP="00176D44">
      <w:pPr>
        <w:autoSpaceDE w:val="0"/>
        <w:autoSpaceDN w:val="0"/>
        <w:adjustRightInd w:val="0"/>
        <w:ind w:left="284" w:right="567"/>
        <w:rPr>
          <w:rFonts w:ascii="Helvetica-BoldOblique" w:eastAsiaTheme="minorHAnsi" w:hAnsi="Helvetica-BoldOblique" w:cs="Helvetica-BoldOblique"/>
          <w:b/>
          <w:bCs/>
          <w:i/>
          <w:iCs/>
          <w:sz w:val="22"/>
          <w:szCs w:val="22"/>
          <w:lang w:eastAsia="en-US"/>
        </w:rPr>
      </w:pPr>
    </w:p>
    <w:p w14:paraId="55CAB221"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Always stop &amp; listen to someone who wants to tell you about incidents or suspicions</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of abuse, without displaying shock &amp; disbelief.</w:t>
      </w:r>
    </w:p>
    <w:p w14:paraId="5C20832A"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6654C0AA"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Take the child seriously. Always assume that he/she is telling the truth.</w:t>
      </w:r>
    </w:p>
    <w:p w14:paraId="5C7034DD"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57A8ECD5"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not promise confidentiality; you have a duty to refer to the designated senior</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person for chil</w:t>
      </w:r>
      <w:r w:rsidR="00CE438F" w:rsidRPr="002657B5">
        <w:rPr>
          <w:rFonts w:ascii="Arial" w:eastAsiaTheme="minorHAnsi" w:hAnsi="Arial" w:cs="Arial"/>
          <w:sz w:val="22"/>
          <w:szCs w:val="22"/>
          <w:lang w:eastAsia="en-US"/>
        </w:rPr>
        <w:t>d protection concerns.</w:t>
      </w:r>
    </w:p>
    <w:p w14:paraId="06928C76"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3F233F9E"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reassure and alleviate guilt.</w:t>
      </w:r>
    </w:p>
    <w:p w14:paraId="464C6571"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7BDC801B" w14:textId="77777777" w:rsidR="00CE438F" w:rsidRPr="002657B5" w:rsidRDefault="00CE438F" w:rsidP="00176D44">
      <w:pPr>
        <w:pStyle w:val="ListParagraph"/>
        <w:autoSpaceDE w:val="0"/>
        <w:autoSpaceDN w:val="0"/>
        <w:adjustRightInd w:val="0"/>
        <w:ind w:left="284" w:right="567" w:firstLine="360"/>
        <w:rPr>
          <w:rFonts w:ascii="Arial" w:eastAsiaTheme="minorHAnsi" w:hAnsi="Arial" w:cs="Arial"/>
          <w:sz w:val="22"/>
          <w:szCs w:val="22"/>
          <w:lang w:eastAsia="en-US"/>
        </w:rPr>
      </w:pPr>
      <w:r w:rsidRPr="002657B5">
        <w:rPr>
          <w:rFonts w:ascii="Arial" w:eastAsiaTheme="minorHAnsi" w:hAnsi="Arial" w:cs="Arial"/>
          <w:sz w:val="22"/>
          <w:szCs w:val="22"/>
          <w:lang w:eastAsia="en-US"/>
        </w:rPr>
        <w:t>For example you could say; “you are not to blame.”</w:t>
      </w:r>
    </w:p>
    <w:p w14:paraId="552B86C4" w14:textId="77777777" w:rsidR="00CE438F" w:rsidRPr="002657B5" w:rsidRDefault="00CE438F" w:rsidP="00176D44">
      <w:pPr>
        <w:pStyle w:val="ListParagraph"/>
        <w:autoSpaceDE w:val="0"/>
        <w:autoSpaceDN w:val="0"/>
        <w:adjustRightInd w:val="0"/>
        <w:ind w:left="284" w:right="567" w:firstLine="360"/>
        <w:rPr>
          <w:rFonts w:ascii="Arial" w:eastAsiaTheme="minorHAnsi" w:hAnsi="Arial" w:cs="Arial"/>
          <w:sz w:val="22"/>
          <w:szCs w:val="22"/>
          <w:lang w:eastAsia="en-US"/>
        </w:rPr>
      </w:pPr>
      <w:r w:rsidRPr="002657B5">
        <w:rPr>
          <w:rFonts w:ascii="Arial" w:eastAsiaTheme="minorHAnsi" w:hAnsi="Arial" w:cs="Arial"/>
          <w:sz w:val="22"/>
          <w:szCs w:val="22"/>
          <w:lang w:eastAsia="en-US"/>
        </w:rPr>
        <w:t>“You have done the right thing to tell someone.”</w:t>
      </w:r>
    </w:p>
    <w:p w14:paraId="01DDE9E5" w14:textId="77777777" w:rsidR="00CE438F" w:rsidRPr="002657B5" w:rsidRDefault="00CE438F" w:rsidP="00176D44">
      <w:pPr>
        <w:autoSpaceDE w:val="0"/>
        <w:autoSpaceDN w:val="0"/>
        <w:adjustRightInd w:val="0"/>
        <w:ind w:left="284" w:right="567"/>
        <w:rPr>
          <w:rFonts w:ascii="Arial" w:eastAsiaTheme="minorHAnsi" w:hAnsi="Arial" w:cs="Arial"/>
          <w:sz w:val="22"/>
          <w:szCs w:val="22"/>
          <w:lang w:eastAsia="en-US"/>
        </w:rPr>
      </w:pPr>
    </w:p>
    <w:p w14:paraId="39629DC1"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not ask leading questions.</w:t>
      </w:r>
    </w:p>
    <w:p w14:paraId="174ACB5C"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2B685586" w14:textId="77777777" w:rsidR="00CE438F" w:rsidRPr="002657B5" w:rsidRDefault="00034039" w:rsidP="00176D44">
      <w:pPr>
        <w:pStyle w:val="ListParagraph"/>
        <w:autoSpaceDE w:val="0"/>
        <w:autoSpaceDN w:val="0"/>
        <w:adjustRightInd w:val="0"/>
        <w:ind w:right="567"/>
        <w:rPr>
          <w:rFonts w:ascii="Arial" w:eastAsiaTheme="minorHAnsi" w:hAnsi="Arial" w:cs="Arial"/>
          <w:sz w:val="22"/>
          <w:szCs w:val="22"/>
          <w:lang w:eastAsia="en-US"/>
        </w:rPr>
      </w:pPr>
      <w:r w:rsidRPr="002657B5">
        <w:rPr>
          <w:rFonts w:ascii="Arial" w:eastAsiaTheme="minorHAnsi" w:hAnsi="Arial" w:cs="Arial"/>
          <w:sz w:val="22"/>
          <w:szCs w:val="22"/>
          <w:lang w:eastAsia="en-US"/>
        </w:rPr>
        <w:t>For example, “What did she do next?” (this assumes that she did),</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 xml:space="preserve">or “did he touch your private part”. </w:t>
      </w:r>
    </w:p>
    <w:p w14:paraId="5CA5CBFF"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5F8FD911"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In cases where criminal proceedings occur, such questioning can cause</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evidence to become invalid.</w:t>
      </w:r>
    </w:p>
    <w:p w14:paraId="2C873C71"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5B2677AB"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Do not ask the child to repeat the incident for another member of staff.</w:t>
      </w:r>
    </w:p>
    <w:p w14:paraId="6DC9B2EF" w14:textId="77777777" w:rsidR="00C72BAC" w:rsidRPr="002657B5" w:rsidRDefault="00C72BAC" w:rsidP="00176D44">
      <w:pPr>
        <w:ind w:left="284" w:right="567"/>
        <w:rPr>
          <w:rFonts w:ascii="Arial" w:eastAsiaTheme="minorHAnsi" w:hAnsi="Arial" w:cs="Arial"/>
          <w:sz w:val="22"/>
          <w:szCs w:val="22"/>
          <w:lang w:eastAsia="en-US"/>
        </w:rPr>
      </w:pPr>
    </w:p>
    <w:p w14:paraId="6DE27687" w14:textId="77777777" w:rsidR="00CE438F" w:rsidRPr="002657B5" w:rsidRDefault="00CE438F" w:rsidP="00176D44">
      <w:pPr>
        <w:autoSpaceDE w:val="0"/>
        <w:autoSpaceDN w:val="0"/>
        <w:adjustRightInd w:val="0"/>
        <w:ind w:left="720" w:right="567"/>
        <w:rPr>
          <w:rFonts w:ascii="Arial" w:eastAsiaTheme="minorHAnsi" w:hAnsi="Arial" w:cs="Arial"/>
          <w:sz w:val="22"/>
          <w:szCs w:val="22"/>
          <w:lang w:eastAsia="en-US"/>
        </w:rPr>
      </w:pPr>
      <w:r w:rsidRPr="002657B5">
        <w:rPr>
          <w:rFonts w:ascii="Arial" w:eastAsiaTheme="minorHAnsi" w:hAnsi="Arial" w:cs="Arial"/>
          <w:sz w:val="22"/>
          <w:szCs w:val="22"/>
          <w:lang w:eastAsia="en-US"/>
        </w:rPr>
        <w:t>The child may well have to tell the story again, and to do so repeatedly will cause undue stress.</w:t>
      </w:r>
    </w:p>
    <w:p w14:paraId="23EA150D" w14:textId="77777777" w:rsidR="00C72BAC" w:rsidRPr="002657B5" w:rsidRDefault="00C72BAC" w:rsidP="00176D44">
      <w:pPr>
        <w:autoSpaceDE w:val="0"/>
        <w:autoSpaceDN w:val="0"/>
        <w:adjustRightInd w:val="0"/>
        <w:ind w:left="284" w:right="567"/>
        <w:rPr>
          <w:rFonts w:ascii="Arial" w:eastAsiaTheme="minorHAnsi" w:hAnsi="Arial" w:cs="Arial"/>
          <w:sz w:val="22"/>
          <w:szCs w:val="22"/>
          <w:lang w:eastAsia="en-US"/>
        </w:rPr>
      </w:pPr>
    </w:p>
    <w:p w14:paraId="66365EE0"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End by summarising what has been said and what action has been agreed.</w:t>
      </w:r>
    </w:p>
    <w:p w14:paraId="4EE29855" w14:textId="77777777" w:rsidR="00C72BAC" w:rsidRPr="002657B5" w:rsidRDefault="00C72BAC" w:rsidP="00176D44">
      <w:pPr>
        <w:pStyle w:val="ListParagraph"/>
        <w:autoSpaceDE w:val="0"/>
        <w:autoSpaceDN w:val="0"/>
        <w:adjustRightInd w:val="0"/>
        <w:ind w:left="284" w:right="567"/>
        <w:rPr>
          <w:rFonts w:ascii="Arial" w:eastAsiaTheme="minorHAnsi" w:hAnsi="Arial" w:cs="Arial"/>
          <w:sz w:val="22"/>
          <w:szCs w:val="22"/>
          <w:lang w:eastAsia="en-US"/>
        </w:rPr>
      </w:pPr>
    </w:p>
    <w:p w14:paraId="65FAD05D"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Be clear about what you intend to do next.</w:t>
      </w:r>
    </w:p>
    <w:p w14:paraId="621877AB" w14:textId="77777777" w:rsidR="00CE438F" w:rsidRPr="002657B5" w:rsidRDefault="00CE438F" w:rsidP="00176D44">
      <w:pPr>
        <w:autoSpaceDE w:val="0"/>
        <w:autoSpaceDN w:val="0"/>
        <w:adjustRightInd w:val="0"/>
        <w:ind w:left="284" w:right="567"/>
        <w:rPr>
          <w:rFonts w:ascii="Arial" w:eastAsiaTheme="minorHAnsi" w:hAnsi="Arial" w:cs="Arial"/>
          <w:sz w:val="22"/>
          <w:szCs w:val="22"/>
          <w:lang w:eastAsia="en-US"/>
        </w:rPr>
      </w:pPr>
    </w:p>
    <w:p w14:paraId="5FB3CCF0" w14:textId="77777777" w:rsidR="00034039" w:rsidRPr="002657B5" w:rsidRDefault="00034039"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Discuss your concern/disclosure with the designated child protection person at the</w:t>
      </w:r>
      <w:r w:rsidR="00C72BAC" w:rsidRPr="002657B5">
        <w:rPr>
          <w:rFonts w:ascii="Arial" w:eastAsiaTheme="minorHAnsi" w:hAnsi="Arial" w:cs="Arial"/>
          <w:sz w:val="22"/>
          <w:szCs w:val="22"/>
          <w:lang w:eastAsia="en-US"/>
        </w:rPr>
        <w:t xml:space="preserve"> </w:t>
      </w:r>
      <w:r w:rsidRPr="002657B5">
        <w:rPr>
          <w:rFonts w:ascii="Arial" w:eastAsiaTheme="minorHAnsi" w:hAnsi="Arial" w:cs="Arial"/>
          <w:sz w:val="22"/>
          <w:szCs w:val="22"/>
          <w:lang w:eastAsia="en-US"/>
        </w:rPr>
        <w:t>school.</w:t>
      </w:r>
    </w:p>
    <w:p w14:paraId="0FC9E9A8" w14:textId="77777777" w:rsidR="00CE438F" w:rsidRPr="002657B5" w:rsidRDefault="00CE438F" w:rsidP="00176D44">
      <w:pPr>
        <w:pStyle w:val="ListParagraph"/>
        <w:ind w:left="284" w:right="567"/>
        <w:rPr>
          <w:rFonts w:ascii="Arial" w:eastAsiaTheme="minorHAnsi" w:hAnsi="Arial" w:cs="Arial"/>
          <w:sz w:val="22"/>
          <w:szCs w:val="22"/>
          <w:lang w:eastAsia="en-US"/>
        </w:rPr>
      </w:pPr>
    </w:p>
    <w:p w14:paraId="50159D09" w14:textId="77777777" w:rsidR="00CE438F" w:rsidRPr="002657B5" w:rsidRDefault="00CE438F" w:rsidP="004E4007">
      <w:pPr>
        <w:pStyle w:val="ListParagraph"/>
        <w:numPr>
          <w:ilvl w:val="0"/>
          <w:numId w:val="10"/>
        </w:numPr>
        <w:autoSpaceDE w:val="0"/>
        <w:autoSpaceDN w:val="0"/>
        <w:adjustRightInd w:val="0"/>
        <w:ind w:left="284" w:right="567"/>
        <w:rPr>
          <w:rFonts w:ascii="Arial" w:eastAsiaTheme="minorHAnsi" w:hAnsi="Arial" w:cs="Arial"/>
          <w:sz w:val="22"/>
          <w:szCs w:val="22"/>
          <w:lang w:eastAsia="en-US"/>
        </w:rPr>
      </w:pPr>
      <w:r w:rsidRPr="002657B5">
        <w:rPr>
          <w:rFonts w:ascii="Arial" w:eastAsiaTheme="minorHAnsi" w:hAnsi="Arial" w:cs="Arial"/>
          <w:sz w:val="22"/>
          <w:szCs w:val="22"/>
          <w:lang w:eastAsia="en-US"/>
        </w:rPr>
        <w:t>Record carefully what has been said and what actions have been agreed.</w:t>
      </w:r>
    </w:p>
    <w:p w14:paraId="6836354A"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02A73B9E"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4A6C6CE"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D25C5B2"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5D1E2DFB"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9D6DACF"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7295353A"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6127DFD7"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51C318FD"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44A2929A"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2BDEFEFB"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24E89F47"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0B333433" w14:textId="77777777" w:rsidR="00016F70" w:rsidRPr="002657B5" w:rsidRDefault="00016F70" w:rsidP="00176D44">
      <w:pPr>
        <w:autoSpaceDE w:val="0"/>
        <w:autoSpaceDN w:val="0"/>
        <w:adjustRightInd w:val="0"/>
        <w:ind w:left="284" w:right="567"/>
        <w:rPr>
          <w:rFonts w:ascii="Arial" w:eastAsiaTheme="minorHAnsi" w:hAnsi="Arial" w:cs="Arial"/>
          <w:sz w:val="22"/>
          <w:szCs w:val="22"/>
          <w:lang w:eastAsia="en-US"/>
        </w:rPr>
      </w:pPr>
    </w:p>
    <w:p w14:paraId="46662DFE" w14:textId="77777777" w:rsidR="00016F70" w:rsidRDefault="00016F70" w:rsidP="00176D44">
      <w:pPr>
        <w:autoSpaceDE w:val="0"/>
        <w:autoSpaceDN w:val="0"/>
        <w:adjustRightInd w:val="0"/>
        <w:ind w:left="284" w:right="567"/>
        <w:rPr>
          <w:rFonts w:ascii="Arial" w:eastAsiaTheme="minorHAnsi" w:hAnsi="Arial" w:cs="Arial"/>
          <w:sz w:val="22"/>
          <w:szCs w:val="22"/>
          <w:lang w:eastAsia="en-US"/>
        </w:rPr>
      </w:pPr>
    </w:p>
    <w:p w14:paraId="58FF3C38" w14:textId="77777777" w:rsidR="00FE2F9C" w:rsidRDefault="00FE2F9C" w:rsidP="00176D44">
      <w:pPr>
        <w:autoSpaceDE w:val="0"/>
        <w:autoSpaceDN w:val="0"/>
        <w:adjustRightInd w:val="0"/>
        <w:ind w:left="284" w:right="567"/>
        <w:rPr>
          <w:rFonts w:ascii="Arial" w:eastAsiaTheme="minorHAnsi" w:hAnsi="Arial" w:cs="Arial"/>
          <w:sz w:val="22"/>
          <w:szCs w:val="22"/>
          <w:lang w:eastAsia="en-US"/>
        </w:rPr>
      </w:pPr>
    </w:p>
    <w:p w14:paraId="52B60D1B" w14:textId="77777777" w:rsidR="00FE2F9C" w:rsidRDefault="00FE2F9C" w:rsidP="00176D44">
      <w:pPr>
        <w:autoSpaceDE w:val="0"/>
        <w:autoSpaceDN w:val="0"/>
        <w:adjustRightInd w:val="0"/>
        <w:ind w:left="284" w:right="567"/>
        <w:rPr>
          <w:rFonts w:ascii="Arial" w:eastAsiaTheme="minorHAnsi" w:hAnsi="Arial" w:cs="Arial"/>
          <w:sz w:val="22"/>
          <w:szCs w:val="22"/>
          <w:lang w:eastAsia="en-US"/>
        </w:rPr>
      </w:pPr>
    </w:p>
    <w:p w14:paraId="73A7175E" w14:textId="221037DF" w:rsidR="00016F70" w:rsidRPr="00016F70" w:rsidRDefault="00016F70" w:rsidP="00016F70">
      <w:pPr>
        <w:autoSpaceDE w:val="0"/>
        <w:autoSpaceDN w:val="0"/>
        <w:adjustRightInd w:val="0"/>
        <w:rPr>
          <w:rFonts w:ascii="Arial" w:eastAsiaTheme="minorHAnsi" w:hAnsi="Arial" w:cs="Arial"/>
          <w:lang w:eastAsia="en-US"/>
        </w:rPr>
      </w:pPr>
    </w:p>
    <w:sectPr w:rsidR="00016F70" w:rsidRPr="00016F70" w:rsidSect="005B3C5A">
      <w:headerReference w:type="default" r:id="rId15"/>
      <w:footerReference w:type="even" r:id="rId16"/>
      <w:footerReference w:type="default" r:id="rId17"/>
      <w:pgSz w:w="11906" w:h="16838" w:code="9"/>
      <w:pgMar w:top="1134"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A848" w14:textId="77777777" w:rsidR="002F2D1B" w:rsidRDefault="002F2D1B" w:rsidP="00B334AA">
      <w:r>
        <w:separator/>
      </w:r>
    </w:p>
  </w:endnote>
  <w:endnote w:type="continuationSeparator" w:id="0">
    <w:p w14:paraId="2AC54041" w14:textId="77777777" w:rsidR="002F2D1B" w:rsidRDefault="002F2D1B" w:rsidP="00B3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n-ea">
    <w:panose1 w:val="020B0604020202020204"/>
    <w:charset w:val="00"/>
    <w:family w:val="roman"/>
    <w:notTrueType/>
    <w:pitch w:val="default"/>
  </w:font>
  <w:font w:name="ArialMT">
    <w:altName w:val="Arial"/>
    <w:panose1 w:val="020B0604020202020204"/>
    <w:charset w:val="00"/>
    <w:family w:val="auto"/>
    <w:notTrueType/>
    <w:pitch w:val="default"/>
    <w:sig w:usb0="00000003" w:usb1="00000000" w:usb2="00000000" w:usb3="00000000" w:csb0="00000001" w:csb1="00000000"/>
  </w:font>
  <w:font w:name="LucidaGrande">
    <w:altName w:val="Cambria"/>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TE1AEC330t00">
    <w:panose1 w:val="020B0604020202020204"/>
    <w:charset w:val="00"/>
    <w:family w:val="auto"/>
    <w:notTrueType/>
    <w:pitch w:val="default"/>
    <w:sig w:usb0="00000003" w:usb1="00000000" w:usb2="00000000" w:usb3="00000000" w:csb0="00000001" w:csb1="00000000"/>
  </w:font>
  <w:font w:name="Helvetica-BoldOblique">
    <w:altName w:val="Helvetic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6201144"/>
      <w:docPartObj>
        <w:docPartGallery w:val="Page Numbers (Bottom of Page)"/>
        <w:docPartUnique/>
      </w:docPartObj>
    </w:sdtPr>
    <w:sdtEndPr>
      <w:rPr>
        <w:rStyle w:val="PageNumber"/>
      </w:rPr>
    </w:sdtEndPr>
    <w:sdtContent>
      <w:p w14:paraId="63B76C09" w14:textId="5817ADFA" w:rsidR="00D82A89" w:rsidRDefault="00D82A89" w:rsidP="00200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1097" w14:textId="77777777" w:rsidR="00D82A89" w:rsidRDefault="00D8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930916"/>
      <w:docPartObj>
        <w:docPartGallery w:val="Page Numbers (Bottom of Page)"/>
        <w:docPartUnique/>
      </w:docPartObj>
    </w:sdtPr>
    <w:sdtEndPr>
      <w:rPr>
        <w:rStyle w:val="PageNumber"/>
      </w:rPr>
    </w:sdtEndPr>
    <w:sdtContent>
      <w:p w14:paraId="19A5212A" w14:textId="4955095B" w:rsidR="00D82A89" w:rsidRDefault="00D82A89" w:rsidP="00200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0E132" w14:textId="5F83DC94" w:rsidR="00D82A89" w:rsidRDefault="00D82A89">
    <w:pPr>
      <w:pStyle w:val="Footer"/>
      <w:pBdr>
        <w:top w:val="single" w:sz="4" w:space="1" w:color="D9D9D9" w:themeColor="background1" w:themeShade="D9"/>
      </w:pBdr>
      <w:jc w:val="right"/>
    </w:pPr>
  </w:p>
  <w:p w14:paraId="33CC378C" w14:textId="77777777" w:rsidR="00D82A89" w:rsidRDefault="00D8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F23F" w14:textId="77777777" w:rsidR="002F2D1B" w:rsidRDefault="002F2D1B" w:rsidP="00B334AA">
      <w:r>
        <w:separator/>
      </w:r>
    </w:p>
  </w:footnote>
  <w:footnote w:type="continuationSeparator" w:id="0">
    <w:p w14:paraId="331E5C3A" w14:textId="77777777" w:rsidR="002F2D1B" w:rsidRDefault="002F2D1B" w:rsidP="00B3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E654" w14:textId="77777777" w:rsidR="00D82A89" w:rsidRPr="00DF0A5E" w:rsidRDefault="00D82A89">
    <w:pPr>
      <w:pStyle w:val="Header"/>
      <w:rPr>
        <w:rFonts w:ascii="Arial" w:hAnsi="Arial" w:cs="Arial"/>
      </w:rPr>
    </w:pPr>
    <w:r w:rsidRPr="00DF0A5E">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8DF"/>
    <w:multiLevelType w:val="hybridMultilevel"/>
    <w:tmpl w:val="A06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532"/>
    <w:multiLevelType w:val="hybridMultilevel"/>
    <w:tmpl w:val="88A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84DF1"/>
    <w:multiLevelType w:val="hybridMultilevel"/>
    <w:tmpl w:val="BC6C06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FA90720"/>
    <w:multiLevelType w:val="hybridMultilevel"/>
    <w:tmpl w:val="1014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06494"/>
    <w:multiLevelType w:val="hybridMultilevel"/>
    <w:tmpl w:val="4BDE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1D98"/>
    <w:multiLevelType w:val="hybridMultilevel"/>
    <w:tmpl w:val="F4F6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242C0"/>
    <w:multiLevelType w:val="multilevel"/>
    <w:tmpl w:val="6ED0C36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052E5"/>
    <w:multiLevelType w:val="hybridMultilevel"/>
    <w:tmpl w:val="A35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C0A98"/>
    <w:multiLevelType w:val="hybridMultilevel"/>
    <w:tmpl w:val="582C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C4BD7"/>
    <w:multiLevelType w:val="multilevel"/>
    <w:tmpl w:val="74A695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E5B94"/>
    <w:multiLevelType w:val="hybridMultilevel"/>
    <w:tmpl w:val="7C3EB4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9BD7760"/>
    <w:multiLevelType w:val="hybridMultilevel"/>
    <w:tmpl w:val="D70C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D5E0F"/>
    <w:multiLevelType w:val="hybridMultilevel"/>
    <w:tmpl w:val="404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728C"/>
    <w:multiLevelType w:val="hybridMultilevel"/>
    <w:tmpl w:val="490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A50E8"/>
    <w:multiLevelType w:val="hybridMultilevel"/>
    <w:tmpl w:val="123837F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4B7C13A2"/>
    <w:multiLevelType w:val="hybridMultilevel"/>
    <w:tmpl w:val="B06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25D00"/>
    <w:multiLevelType w:val="hybridMultilevel"/>
    <w:tmpl w:val="7F06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F6B7F"/>
    <w:multiLevelType w:val="hybridMultilevel"/>
    <w:tmpl w:val="AF1EB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B620D8"/>
    <w:multiLevelType w:val="hybridMultilevel"/>
    <w:tmpl w:val="4508A9E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A746B8F"/>
    <w:multiLevelType w:val="hybridMultilevel"/>
    <w:tmpl w:val="36142C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5AC166E0"/>
    <w:multiLevelType w:val="hybridMultilevel"/>
    <w:tmpl w:val="23D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E0C73"/>
    <w:multiLevelType w:val="hybridMultilevel"/>
    <w:tmpl w:val="93129B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5FC2669D"/>
    <w:multiLevelType w:val="multilevel"/>
    <w:tmpl w:val="C294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443069"/>
    <w:multiLevelType w:val="multilevel"/>
    <w:tmpl w:val="0809001F"/>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817"/>
    <w:multiLevelType w:val="hybridMultilevel"/>
    <w:tmpl w:val="734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F2760"/>
    <w:multiLevelType w:val="multilevel"/>
    <w:tmpl w:val="0809001F"/>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0C28A3"/>
    <w:multiLevelType w:val="hybridMultilevel"/>
    <w:tmpl w:val="82E64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9403DF"/>
    <w:multiLevelType w:val="hybridMultilevel"/>
    <w:tmpl w:val="8752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D047B"/>
    <w:multiLevelType w:val="multilevel"/>
    <w:tmpl w:val="2A96211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EB3193"/>
    <w:multiLevelType w:val="hybridMultilevel"/>
    <w:tmpl w:val="46B0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1B6412"/>
    <w:multiLevelType w:val="hybridMultilevel"/>
    <w:tmpl w:val="843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105AF"/>
    <w:multiLevelType w:val="hybridMultilevel"/>
    <w:tmpl w:val="635093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380014"/>
    <w:multiLevelType w:val="hybridMultilevel"/>
    <w:tmpl w:val="7FE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67F66"/>
    <w:multiLevelType w:val="multilevel"/>
    <w:tmpl w:val="C294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90186"/>
    <w:multiLevelType w:val="hybridMultilevel"/>
    <w:tmpl w:val="5648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1102B"/>
    <w:multiLevelType w:val="hybridMultilevel"/>
    <w:tmpl w:val="D2D027A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6" w15:restartNumberingAfterBreak="0">
    <w:nsid w:val="7C4779C3"/>
    <w:multiLevelType w:val="hybridMultilevel"/>
    <w:tmpl w:val="303A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CC2D9C"/>
    <w:multiLevelType w:val="hybridMultilevel"/>
    <w:tmpl w:val="161EDA1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31"/>
  </w:num>
  <w:num w:numId="2">
    <w:abstractNumId w:val="4"/>
  </w:num>
  <w:num w:numId="3">
    <w:abstractNumId w:val="15"/>
  </w:num>
  <w:num w:numId="4">
    <w:abstractNumId w:val="32"/>
  </w:num>
  <w:num w:numId="5">
    <w:abstractNumId w:val="29"/>
  </w:num>
  <w:num w:numId="6">
    <w:abstractNumId w:val="10"/>
  </w:num>
  <w:num w:numId="7">
    <w:abstractNumId w:val="16"/>
  </w:num>
  <w:num w:numId="8">
    <w:abstractNumId w:val="36"/>
  </w:num>
  <w:num w:numId="9">
    <w:abstractNumId w:val="11"/>
  </w:num>
  <w:num w:numId="10">
    <w:abstractNumId w:val="26"/>
  </w:num>
  <w:num w:numId="11">
    <w:abstractNumId w:val="17"/>
  </w:num>
  <w:num w:numId="12">
    <w:abstractNumId w:val="3"/>
  </w:num>
  <w:num w:numId="13">
    <w:abstractNumId w:val="27"/>
  </w:num>
  <w:num w:numId="14">
    <w:abstractNumId w:val="35"/>
  </w:num>
  <w:num w:numId="15">
    <w:abstractNumId w:val="8"/>
  </w:num>
  <w:num w:numId="16">
    <w:abstractNumId w:val="34"/>
  </w:num>
  <w:num w:numId="17">
    <w:abstractNumId w:val="25"/>
  </w:num>
  <w:num w:numId="18">
    <w:abstractNumId w:val="23"/>
  </w:num>
  <w:num w:numId="19">
    <w:abstractNumId w:val="18"/>
  </w:num>
  <w:num w:numId="20">
    <w:abstractNumId w:val="21"/>
  </w:num>
  <w:num w:numId="21">
    <w:abstractNumId w:val="28"/>
  </w:num>
  <w:num w:numId="22">
    <w:abstractNumId w:val="14"/>
  </w:num>
  <w:num w:numId="23">
    <w:abstractNumId w:val="24"/>
  </w:num>
  <w:num w:numId="24">
    <w:abstractNumId w:val="37"/>
  </w:num>
  <w:num w:numId="25">
    <w:abstractNumId w:val="0"/>
  </w:num>
  <w:num w:numId="26">
    <w:abstractNumId w:val="7"/>
  </w:num>
  <w:num w:numId="27">
    <w:abstractNumId w:val="2"/>
  </w:num>
  <w:num w:numId="28">
    <w:abstractNumId w:val="19"/>
  </w:num>
  <w:num w:numId="29">
    <w:abstractNumId w:val="30"/>
  </w:num>
  <w:num w:numId="30">
    <w:abstractNumId w:val="1"/>
  </w:num>
  <w:num w:numId="31">
    <w:abstractNumId w:val="5"/>
  </w:num>
  <w:num w:numId="32">
    <w:abstractNumId w:val="12"/>
  </w:num>
  <w:num w:numId="33">
    <w:abstractNumId w:val="13"/>
  </w:num>
  <w:num w:numId="34">
    <w:abstractNumId w:val="6"/>
  </w:num>
  <w:num w:numId="35">
    <w:abstractNumId w:val="22"/>
  </w:num>
  <w:num w:numId="36">
    <w:abstractNumId w:val="9"/>
  </w:num>
  <w:num w:numId="37">
    <w:abstractNumId w:val="33"/>
  </w:num>
  <w:num w:numId="38">
    <w:abstractNumId w:val="2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man,Clare">
    <w15:presenceInfo w15:providerId="AD" w15:userId="S-1-5-21-2105300758-28330434-2133884337-97896"/>
  </w15:person>
  <w15:person w15:author="Clare Dudman">
    <w15:presenceInfo w15:providerId="AD" w15:userId="S::CDudman@lambeth.gov.uk::28d2199d-83e7-4286-9ab2-0bf7a987d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F5"/>
    <w:rsid w:val="00000686"/>
    <w:rsid w:val="0000256C"/>
    <w:rsid w:val="0000340E"/>
    <w:rsid w:val="00005F7B"/>
    <w:rsid w:val="00006D68"/>
    <w:rsid w:val="00010F88"/>
    <w:rsid w:val="00011640"/>
    <w:rsid w:val="00011E42"/>
    <w:rsid w:val="00011EC9"/>
    <w:rsid w:val="00013AD8"/>
    <w:rsid w:val="000151E9"/>
    <w:rsid w:val="00016F70"/>
    <w:rsid w:val="00020946"/>
    <w:rsid w:val="00023FD7"/>
    <w:rsid w:val="00024FC6"/>
    <w:rsid w:val="00025445"/>
    <w:rsid w:val="00025ED5"/>
    <w:rsid w:val="00027F3E"/>
    <w:rsid w:val="000304D1"/>
    <w:rsid w:val="00034039"/>
    <w:rsid w:val="000344BD"/>
    <w:rsid w:val="00034821"/>
    <w:rsid w:val="00034B66"/>
    <w:rsid w:val="0003501C"/>
    <w:rsid w:val="000403ED"/>
    <w:rsid w:val="00040F14"/>
    <w:rsid w:val="00042D18"/>
    <w:rsid w:val="00043DDD"/>
    <w:rsid w:val="0004586A"/>
    <w:rsid w:val="0005036B"/>
    <w:rsid w:val="00050390"/>
    <w:rsid w:val="00054737"/>
    <w:rsid w:val="00054A16"/>
    <w:rsid w:val="00056204"/>
    <w:rsid w:val="000574BA"/>
    <w:rsid w:val="00061A5C"/>
    <w:rsid w:val="00062066"/>
    <w:rsid w:val="00063F8A"/>
    <w:rsid w:val="00066772"/>
    <w:rsid w:val="00071D6A"/>
    <w:rsid w:val="0007608A"/>
    <w:rsid w:val="0007636A"/>
    <w:rsid w:val="00077AB7"/>
    <w:rsid w:val="00080A4B"/>
    <w:rsid w:val="00080C16"/>
    <w:rsid w:val="00081441"/>
    <w:rsid w:val="00083B4D"/>
    <w:rsid w:val="00086CBD"/>
    <w:rsid w:val="00091CE2"/>
    <w:rsid w:val="00092396"/>
    <w:rsid w:val="00096249"/>
    <w:rsid w:val="000A26A3"/>
    <w:rsid w:val="000A2D04"/>
    <w:rsid w:val="000A3B55"/>
    <w:rsid w:val="000B32BF"/>
    <w:rsid w:val="000B3E06"/>
    <w:rsid w:val="000B41BE"/>
    <w:rsid w:val="000B4DB0"/>
    <w:rsid w:val="000B555D"/>
    <w:rsid w:val="000B640E"/>
    <w:rsid w:val="000C05A5"/>
    <w:rsid w:val="000C4B49"/>
    <w:rsid w:val="000C516D"/>
    <w:rsid w:val="000C699D"/>
    <w:rsid w:val="000C7DD1"/>
    <w:rsid w:val="000D10DA"/>
    <w:rsid w:val="000D30F1"/>
    <w:rsid w:val="000D5C9B"/>
    <w:rsid w:val="000D6BD5"/>
    <w:rsid w:val="000D7805"/>
    <w:rsid w:val="000D7E4F"/>
    <w:rsid w:val="000E0ABF"/>
    <w:rsid w:val="000E110C"/>
    <w:rsid w:val="000E334A"/>
    <w:rsid w:val="000E54E4"/>
    <w:rsid w:val="000E598C"/>
    <w:rsid w:val="000E66C4"/>
    <w:rsid w:val="000E74EE"/>
    <w:rsid w:val="000F083C"/>
    <w:rsid w:val="000F0CBB"/>
    <w:rsid w:val="000F1AF9"/>
    <w:rsid w:val="000F1D08"/>
    <w:rsid w:val="000F1D12"/>
    <w:rsid w:val="000F205B"/>
    <w:rsid w:val="000F4FAA"/>
    <w:rsid w:val="000F4FE7"/>
    <w:rsid w:val="000F5F77"/>
    <w:rsid w:val="000F69A9"/>
    <w:rsid w:val="000F6CC7"/>
    <w:rsid w:val="00100293"/>
    <w:rsid w:val="00103AD1"/>
    <w:rsid w:val="001040A9"/>
    <w:rsid w:val="00104710"/>
    <w:rsid w:val="00111C72"/>
    <w:rsid w:val="0011336E"/>
    <w:rsid w:val="00114172"/>
    <w:rsid w:val="0011559B"/>
    <w:rsid w:val="001155D8"/>
    <w:rsid w:val="00116714"/>
    <w:rsid w:val="00117FF5"/>
    <w:rsid w:val="00120894"/>
    <w:rsid w:val="00120AE2"/>
    <w:rsid w:val="00125220"/>
    <w:rsid w:val="00125452"/>
    <w:rsid w:val="0013105A"/>
    <w:rsid w:val="00131C41"/>
    <w:rsid w:val="001345BF"/>
    <w:rsid w:val="00135A32"/>
    <w:rsid w:val="00135B31"/>
    <w:rsid w:val="001364C8"/>
    <w:rsid w:val="00136BF6"/>
    <w:rsid w:val="00136D95"/>
    <w:rsid w:val="00136EF9"/>
    <w:rsid w:val="00142BA0"/>
    <w:rsid w:val="00144F7F"/>
    <w:rsid w:val="0014603C"/>
    <w:rsid w:val="00146167"/>
    <w:rsid w:val="00147F6F"/>
    <w:rsid w:val="00152127"/>
    <w:rsid w:val="00154710"/>
    <w:rsid w:val="00156A69"/>
    <w:rsid w:val="00161720"/>
    <w:rsid w:val="00161C8F"/>
    <w:rsid w:val="00166EFE"/>
    <w:rsid w:val="00172474"/>
    <w:rsid w:val="00172CC9"/>
    <w:rsid w:val="00173D0A"/>
    <w:rsid w:val="00175642"/>
    <w:rsid w:val="00176437"/>
    <w:rsid w:val="001768F7"/>
    <w:rsid w:val="00176BC2"/>
    <w:rsid w:val="00176D44"/>
    <w:rsid w:val="00180E5C"/>
    <w:rsid w:val="00183616"/>
    <w:rsid w:val="00183A0C"/>
    <w:rsid w:val="00183D2B"/>
    <w:rsid w:val="0018476F"/>
    <w:rsid w:val="00186F86"/>
    <w:rsid w:val="00187BAD"/>
    <w:rsid w:val="0019102F"/>
    <w:rsid w:val="00194FDD"/>
    <w:rsid w:val="00195D42"/>
    <w:rsid w:val="001963F5"/>
    <w:rsid w:val="00197251"/>
    <w:rsid w:val="00197D05"/>
    <w:rsid w:val="001A1DBB"/>
    <w:rsid w:val="001A343D"/>
    <w:rsid w:val="001A5251"/>
    <w:rsid w:val="001B2C8A"/>
    <w:rsid w:val="001B497F"/>
    <w:rsid w:val="001B4B52"/>
    <w:rsid w:val="001B4F63"/>
    <w:rsid w:val="001B7B5D"/>
    <w:rsid w:val="001C1BE4"/>
    <w:rsid w:val="001C2395"/>
    <w:rsid w:val="001C3312"/>
    <w:rsid w:val="001C4615"/>
    <w:rsid w:val="001C49C1"/>
    <w:rsid w:val="001C4DAD"/>
    <w:rsid w:val="001C5370"/>
    <w:rsid w:val="001C74CB"/>
    <w:rsid w:val="001C7F23"/>
    <w:rsid w:val="001D0103"/>
    <w:rsid w:val="001D0D78"/>
    <w:rsid w:val="001D0FB9"/>
    <w:rsid w:val="001D2525"/>
    <w:rsid w:val="001D31C2"/>
    <w:rsid w:val="001D3EDA"/>
    <w:rsid w:val="001E046C"/>
    <w:rsid w:val="001E0FA8"/>
    <w:rsid w:val="001E14B6"/>
    <w:rsid w:val="001E15AC"/>
    <w:rsid w:val="001E1EDC"/>
    <w:rsid w:val="001E33A8"/>
    <w:rsid w:val="001E7116"/>
    <w:rsid w:val="001E766B"/>
    <w:rsid w:val="001E768F"/>
    <w:rsid w:val="001F2B9A"/>
    <w:rsid w:val="001F6783"/>
    <w:rsid w:val="001F698F"/>
    <w:rsid w:val="00200EFA"/>
    <w:rsid w:val="0020364F"/>
    <w:rsid w:val="00203CDB"/>
    <w:rsid w:val="00206702"/>
    <w:rsid w:val="00210B74"/>
    <w:rsid w:val="0021110E"/>
    <w:rsid w:val="002115A6"/>
    <w:rsid w:val="0021381C"/>
    <w:rsid w:val="00213D70"/>
    <w:rsid w:val="0021436E"/>
    <w:rsid w:val="00215A3B"/>
    <w:rsid w:val="00216988"/>
    <w:rsid w:val="00217915"/>
    <w:rsid w:val="00217C95"/>
    <w:rsid w:val="0022037B"/>
    <w:rsid w:val="0022094E"/>
    <w:rsid w:val="00221CF7"/>
    <w:rsid w:val="00224F0A"/>
    <w:rsid w:val="002251E8"/>
    <w:rsid w:val="00226ADB"/>
    <w:rsid w:val="00227533"/>
    <w:rsid w:val="00227DC0"/>
    <w:rsid w:val="00232046"/>
    <w:rsid w:val="002345D0"/>
    <w:rsid w:val="002366D0"/>
    <w:rsid w:val="00237306"/>
    <w:rsid w:val="00240D01"/>
    <w:rsid w:val="00241101"/>
    <w:rsid w:val="002415CC"/>
    <w:rsid w:val="00244A00"/>
    <w:rsid w:val="002471D3"/>
    <w:rsid w:val="0024746F"/>
    <w:rsid w:val="002477D3"/>
    <w:rsid w:val="00250DCB"/>
    <w:rsid w:val="002556C8"/>
    <w:rsid w:val="00257779"/>
    <w:rsid w:val="00260440"/>
    <w:rsid w:val="00261A50"/>
    <w:rsid w:val="00261ED3"/>
    <w:rsid w:val="002657B5"/>
    <w:rsid w:val="00265FC0"/>
    <w:rsid w:val="002663D4"/>
    <w:rsid w:val="00266725"/>
    <w:rsid w:val="00271072"/>
    <w:rsid w:val="00271474"/>
    <w:rsid w:val="002720B1"/>
    <w:rsid w:val="002759DD"/>
    <w:rsid w:val="00276543"/>
    <w:rsid w:val="002765E9"/>
    <w:rsid w:val="00276A74"/>
    <w:rsid w:val="00281499"/>
    <w:rsid w:val="00282579"/>
    <w:rsid w:val="00284069"/>
    <w:rsid w:val="00285C48"/>
    <w:rsid w:val="00286061"/>
    <w:rsid w:val="00286B18"/>
    <w:rsid w:val="002916D6"/>
    <w:rsid w:val="00293435"/>
    <w:rsid w:val="002937E3"/>
    <w:rsid w:val="00293B57"/>
    <w:rsid w:val="002A2155"/>
    <w:rsid w:val="002B1699"/>
    <w:rsid w:val="002B35DF"/>
    <w:rsid w:val="002B3751"/>
    <w:rsid w:val="002B3F3B"/>
    <w:rsid w:val="002B434D"/>
    <w:rsid w:val="002B64DC"/>
    <w:rsid w:val="002B6563"/>
    <w:rsid w:val="002B68F9"/>
    <w:rsid w:val="002B6989"/>
    <w:rsid w:val="002B7000"/>
    <w:rsid w:val="002B7F87"/>
    <w:rsid w:val="002C1835"/>
    <w:rsid w:val="002C2605"/>
    <w:rsid w:val="002C3873"/>
    <w:rsid w:val="002C433E"/>
    <w:rsid w:val="002D0162"/>
    <w:rsid w:val="002D2FF2"/>
    <w:rsid w:val="002D3CD4"/>
    <w:rsid w:val="002D3D35"/>
    <w:rsid w:val="002D57A7"/>
    <w:rsid w:val="002D616E"/>
    <w:rsid w:val="002D6FDD"/>
    <w:rsid w:val="002D751E"/>
    <w:rsid w:val="002E14EF"/>
    <w:rsid w:val="002E250C"/>
    <w:rsid w:val="002E3155"/>
    <w:rsid w:val="002E48E3"/>
    <w:rsid w:val="002E6590"/>
    <w:rsid w:val="002E684A"/>
    <w:rsid w:val="002F03DE"/>
    <w:rsid w:val="002F1371"/>
    <w:rsid w:val="002F1C09"/>
    <w:rsid w:val="002F2D1B"/>
    <w:rsid w:val="002F3AB7"/>
    <w:rsid w:val="002F4994"/>
    <w:rsid w:val="002F5048"/>
    <w:rsid w:val="002F61F6"/>
    <w:rsid w:val="002F793F"/>
    <w:rsid w:val="00300DFB"/>
    <w:rsid w:val="003025CC"/>
    <w:rsid w:val="00305356"/>
    <w:rsid w:val="003062A5"/>
    <w:rsid w:val="00307812"/>
    <w:rsid w:val="00311E19"/>
    <w:rsid w:val="0031634C"/>
    <w:rsid w:val="003169FF"/>
    <w:rsid w:val="00320573"/>
    <w:rsid w:val="0032322C"/>
    <w:rsid w:val="0033099C"/>
    <w:rsid w:val="0033314D"/>
    <w:rsid w:val="00337AC7"/>
    <w:rsid w:val="00337CBC"/>
    <w:rsid w:val="00342350"/>
    <w:rsid w:val="00342CF7"/>
    <w:rsid w:val="003436E6"/>
    <w:rsid w:val="00343F60"/>
    <w:rsid w:val="0035095F"/>
    <w:rsid w:val="00350FDA"/>
    <w:rsid w:val="0035119E"/>
    <w:rsid w:val="0035285F"/>
    <w:rsid w:val="00356C18"/>
    <w:rsid w:val="003619EC"/>
    <w:rsid w:val="00361E2E"/>
    <w:rsid w:val="00363F39"/>
    <w:rsid w:val="00364336"/>
    <w:rsid w:val="00365411"/>
    <w:rsid w:val="0036625C"/>
    <w:rsid w:val="00366721"/>
    <w:rsid w:val="00367C25"/>
    <w:rsid w:val="00370165"/>
    <w:rsid w:val="00370E77"/>
    <w:rsid w:val="00370FAC"/>
    <w:rsid w:val="003721B4"/>
    <w:rsid w:val="003755F3"/>
    <w:rsid w:val="00375CEE"/>
    <w:rsid w:val="00375F9C"/>
    <w:rsid w:val="00376797"/>
    <w:rsid w:val="00377258"/>
    <w:rsid w:val="00387EE6"/>
    <w:rsid w:val="00391CCA"/>
    <w:rsid w:val="00392CB6"/>
    <w:rsid w:val="00394C22"/>
    <w:rsid w:val="0039546B"/>
    <w:rsid w:val="003A0615"/>
    <w:rsid w:val="003A11B8"/>
    <w:rsid w:val="003A20DA"/>
    <w:rsid w:val="003A2E46"/>
    <w:rsid w:val="003A2F9E"/>
    <w:rsid w:val="003A46EC"/>
    <w:rsid w:val="003A4967"/>
    <w:rsid w:val="003A6132"/>
    <w:rsid w:val="003A697B"/>
    <w:rsid w:val="003B1E90"/>
    <w:rsid w:val="003B1FE7"/>
    <w:rsid w:val="003B2C77"/>
    <w:rsid w:val="003B36C2"/>
    <w:rsid w:val="003B526C"/>
    <w:rsid w:val="003B75B3"/>
    <w:rsid w:val="003C0A8B"/>
    <w:rsid w:val="003C333E"/>
    <w:rsid w:val="003C4E3B"/>
    <w:rsid w:val="003C5355"/>
    <w:rsid w:val="003C5501"/>
    <w:rsid w:val="003D0A5C"/>
    <w:rsid w:val="003D13A6"/>
    <w:rsid w:val="003D24BF"/>
    <w:rsid w:val="003D682F"/>
    <w:rsid w:val="003E03E1"/>
    <w:rsid w:val="003E5A1E"/>
    <w:rsid w:val="003F0FDB"/>
    <w:rsid w:val="003F1ED2"/>
    <w:rsid w:val="003F3267"/>
    <w:rsid w:val="003F344D"/>
    <w:rsid w:val="003F7BA2"/>
    <w:rsid w:val="0040108C"/>
    <w:rsid w:val="00401457"/>
    <w:rsid w:val="00402D1B"/>
    <w:rsid w:val="004059D8"/>
    <w:rsid w:val="004121B1"/>
    <w:rsid w:val="0041363E"/>
    <w:rsid w:val="004137B5"/>
    <w:rsid w:val="00413AE0"/>
    <w:rsid w:val="00413DC7"/>
    <w:rsid w:val="004162EF"/>
    <w:rsid w:val="00420186"/>
    <w:rsid w:val="00420355"/>
    <w:rsid w:val="00420746"/>
    <w:rsid w:val="004208B3"/>
    <w:rsid w:val="00420BFF"/>
    <w:rsid w:val="004242E0"/>
    <w:rsid w:val="0042444F"/>
    <w:rsid w:val="0043024C"/>
    <w:rsid w:val="00430EA6"/>
    <w:rsid w:val="00432917"/>
    <w:rsid w:val="00432CD7"/>
    <w:rsid w:val="00433213"/>
    <w:rsid w:val="00433F4E"/>
    <w:rsid w:val="004368E9"/>
    <w:rsid w:val="00436AA7"/>
    <w:rsid w:val="004370C7"/>
    <w:rsid w:val="004403C5"/>
    <w:rsid w:val="004410DD"/>
    <w:rsid w:val="004421D5"/>
    <w:rsid w:val="00443722"/>
    <w:rsid w:val="00444C3D"/>
    <w:rsid w:val="00450708"/>
    <w:rsid w:val="00450D34"/>
    <w:rsid w:val="00450DB4"/>
    <w:rsid w:val="00451E09"/>
    <w:rsid w:val="00453621"/>
    <w:rsid w:val="00453B4F"/>
    <w:rsid w:val="00465466"/>
    <w:rsid w:val="004673EC"/>
    <w:rsid w:val="00471736"/>
    <w:rsid w:val="00472DA7"/>
    <w:rsid w:val="0047410A"/>
    <w:rsid w:val="00477BC3"/>
    <w:rsid w:val="00482B53"/>
    <w:rsid w:val="004842D7"/>
    <w:rsid w:val="004910C7"/>
    <w:rsid w:val="00491392"/>
    <w:rsid w:val="00492F62"/>
    <w:rsid w:val="00493A07"/>
    <w:rsid w:val="004A6D6D"/>
    <w:rsid w:val="004A6E83"/>
    <w:rsid w:val="004A70CD"/>
    <w:rsid w:val="004B1239"/>
    <w:rsid w:val="004B2B19"/>
    <w:rsid w:val="004B343C"/>
    <w:rsid w:val="004B7B2A"/>
    <w:rsid w:val="004C1388"/>
    <w:rsid w:val="004C174F"/>
    <w:rsid w:val="004C35DC"/>
    <w:rsid w:val="004C520F"/>
    <w:rsid w:val="004C6731"/>
    <w:rsid w:val="004C6F71"/>
    <w:rsid w:val="004D007C"/>
    <w:rsid w:val="004D1209"/>
    <w:rsid w:val="004D78E3"/>
    <w:rsid w:val="004E0D58"/>
    <w:rsid w:val="004E4007"/>
    <w:rsid w:val="004E5F8E"/>
    <w:rsid w:val="004E72D7"/>
    <w:rsid w:val="004F194F"/>
    <w:rsid w:val="004F2176"/>
    <w:rsid w:val="004F5811"/>
    <w:rsid w:val="004F669D"/>
    <w:rsid w:val="004F66AB"/>
    <w:rsid w:val="0050276F"/>
    <w:rsid w:val="00502BC9"/>
    <w:rsid w:val="00502C48"/>
    <w:rsid w:val="0050471F"/>
    <w:rsid w:val="005102DE"/>
    <w:rsid w:val="00510604"/>
    <w:rsid w:val="005108A0"/>
    <w:rsid w:val="005124F8"/>
    <w:rsid w:val="00512752"/>
    <w:rsid w:val="00512DF5"/>
    <w:rsid w:val="005133B5"/>
    <w:rsid w:val="0051528B"/>
    <w:rsid w:val="00515654"/>
    <w:rsid w:val="00515994"/>
    <w:rsid w:val="00517C28"/>
    <w:rsid w:val="00517CA4"/>
    <w:rsid w:val="0052191D"/>
    <w:rsid w:val="005225B1"/>
    <w:rsid w:val="00522CF0"/>
    <w:rsid w:val="00523444"/>
    <w:rsid w:val="00523688"/>
    <w:rsid w:val="00523DED"/>
    <w:rsid w:val="00527631"/>
    <w:rsid w:val="00527852"/>
    <w:rsid w:val="00527EBB"/>
    <w:rsid w:val="00533A17"/>
    <w:rsid w:val="00535A67"/>
    <w:rsid w:val="00537728"/>
    <w:rsid w:val="00540204"/>
    <w:rsid w:val="005405A5"/>
    <w:rsid w:val="00540FBD"/>
    <w:rsid w:val="00541521"/>
    <w:rsid w:val="0054290E"/>
    <w:rsid w:val="0054375A"/>
    <w:rsid w:val="00544302"/>
    <w:rsid w:val="00544D1C"/>
    <w:rsid w:val="00551995"/>
    <w:rsid w:val="00562AF7"/>
    <w:rsid w:val="00567870"/>
    <w:rsid w:val="005739EF"/>
    <w:rsid w:val="00575452"/>
    <w:rsid w:val="005756A0"/>
    <w:rsid w:val="005758FC"/>
    <w:rsid w:val="00575B85"/>
    <w:rsid w:val="005769EB"/>
    <w:rsid w:val="00583406"/>
    <w:rsid w:val="0058590C"/>
    <w:rsid w:val="00591E0B"/>
    <w:rsid w:val="0059292A"/>
    <w:rsid w:val="005940DA"/>
    <w:rsid w:val="00595238"/>
    <w:rsid w:val="00597189"/>
    <w:rsid w:val="005A1690"/>
    <w:rsid w:val="005A2158"/>
    <w:rsid w:val="005A323C"/>
    <w:rsid w:val="005A6032"/>
    <w:rsid w:val="005A6F10"/>
    <w:rsid w:val="005A6F53"/>
    <w:rsid w:val="005A762F"/>
    <w:rsid w:val="005B08E7"/>
    <w:rsid w:val="005B0C57"/>
    <w:rsid w:val="005B3307"/>
    <w:rsid w:val="005B3B53"/>
    <w:rsid w:val="005B3C5A"/>
    <w:rsid w:val="005B4336"/>
    <w:rsid w:val="005B6898"/>
    <w:rsid w:val="005B7D9B"/>
    <w:rsid w:val="005C1E4A"/>
    <w:rsid w:val="005C2D5B"/>
    <w:rsid w:val="005C588A"/>
    <w:rsid w:val="005C7604"/>
    <w:rsid w:val="005C7C55"/>
    <w:rsid w:val="005C7D00"/>
    <w:rsid w:val="005D4532"/>
    <w:rsid w:val="005D5B21"/>
    <w:rsid w:val="005D6DE4"/>
    <w:rsid w:val="005E22CB"/>
    <w:rsid w:val="005E2B61"/>
    <w:rsid w:val="005E599A"/>
    <w:rsid w:val="005E658B"/>
    <w:rsid w:val="005E7961"/>
    <w:rsid w:val="005F063B"/>
    <w:rsid w:val="005F138C"/>
    <w:rsid w:val="005F193D"/>
    <w:rsid w:val="005F1D21"/>
    <w:rsid w:val="005F1F55"/>
    <w:rsid w:val="005F286A"/>
    <w:rsid w:val="005F4D26"/>
    <w:rsid w:val="005F6B9C"/>
    <w:rsid w:val="0060088B"/>
    <w:rsid w:val="00601310"/>
    <w:rsid w:val="006059D5"/>
    <w:rsid w:val="006072AE"/>
    <w:rsid w:val="0061128E"/>
    <w:rsid w:val="00612D8E"/>
    <w:rsid w:val="00615AE5"/>
    <w:rsid w:val="00615B52"/>
    <w:rsid w:val="006178D9"/>
    <w:rsid w:val="00620F22"/>
    <w:rsid w:val="00623D05"/>
    <w:rsid w:val="00624017"/>
    <w:rsid w:val="00624462"/>
    <w:rsid w:val="00624C31"/>
    <w:rsid w:val="00627EE4"/>
    <w:rsid w:val="00630EA6"/>
    <w:rsid w:val="00632F79"/>
    <w:rsid w:val="006332FA"/>
    <w:rsid w:val="006334E7"/>
    <w:rsid w:val="00633BD2"/>
    <w:rsid w:val="00633D15"/>
    <w:rsid w:val="00634851"/>
    <w:rsid w:val="006362CA"/>
    <w:rsid w:val="00640EC1"/>
    <w:rsid w:val="006436EC"/>
    <w:rsid w:val="006438BB"/>
    <w:rsid w:val="00645E4A"/>
    <w:rsid w:val="006461C2"/>
    <w:rsid w:val="00656A88"/>
    <w:rsid w:val="00657B2E"/>
    <w:rsid w:val="00661F35"/>
    <w:rsid w:val="00662D19"/>
    <w:rsid w:val="0066612F"/>
    <w:rsid w:val="00667393"/>
    <w:rsid w:val="006706C0"/>
    <w:rsid w:val="0067322B"/>
    <w:rsid w:val="00673231"/>
    <w:rsid w:val="006734EC"/>
    <w:rsid w:val="00675340"/>
    <w:rsid w:val="00675483"/>
    <w:rsid w:val="006754E9"/>
    <w:rsid w:val="00675E3B"/>
    <w:rsid w:val="00677DD8"/>
    <w:rsid w:val="00681547"/>
    <w:rsid w:val="00683CCD"/>
    <w:rsid w:val="0068777F"/>
    <w:rsid w:val="00690C5B"/>
    <w:rsid w:val="006961E6"/>
    <w:rsid w:val="006A0857"/>
    <w:rsid w:val="006A3C2F"/>
    <w:rsid w:val="006A6BF3"/>
    <w:rsid w:val="006B0C45"/>
    <w:rsid w:val="006B16AD"/>
    <w:rsid w:val="006B1D61"/>
    <w:rsid w:val="006B1F0E"/>
    <w:rsid w:val="006B6E29"/>
    <w:rsid w:val="006B7007"/>
    <w:rsid w:val="006B7C8A"/>
    <w:rsid w:val="006B7DFC"/>
    <w:rsid w:val="006C02FA"/>
    <w:rsid w:val="006C030A"/>
    <w:rsid w:val="006C2801"/>
    <w:rsid w:val="006C2D31"/>
    <w:rsid w:val="006C74CC"/>
    <w:rsid w:val="006D0A2F"/>
    <w:rsid w:val="006D2AF3"/>
    <w:rsid w:val="006D5536"/>
    <w:rsid w:val="006D6183"/>
    <w:rsid w:val="006D7675"/>
    <w:rsid w:val="006D7A0B"/>
    <w:rsid w:val="006E1392"/>
    <w:rsid w:val="006E404C"/>
    <w:rsid w:val="006E4805"/>
    <w:rsid w:val="006E4B34"/>
    <w:rsid w:val="006E5EF6"/>
    <w:rsid w:val="006F0C65"/>
    <w:rsid w:val="006F0F40"/>
    <w:rsid w:val="006F28D4"/>
    <w:rsid w:val="006F5C54"/>
    <w:rsid w:val="0070089F"/>
    <w:rsid w:val="00702AF2"/>
    <w:rsid w:val="00703C8F"/>
    <w:rsid w:val="00705824"/>
    <w:rsid w:val="00710341"/>
    <w:rsid w:val="00711458"/>
    <w:rsid w:val="007121EB"/>
    <w:rsid w:val="0071536A"/>
    <w:rsid w:val="00720D59"/>
    <w:rsid w:val="00726185"/>
    <w:rsid w:val="007264D1"/>
    <w:rsid w:val="007342A1"/>
    <w:rsid w:val="007358F0"/>
    <w:rsid w:val="00737A8F"/>
    <w:rsid w:val="00743496"/>
    <w:rsid w:val="00744961"/>
    <w:rsid w:val="00751C65"/>
    <w:rsid w:val="00753B45"/>
    <w:rsid w:val="00757A8F"/>
    <w:rsid w:val="0076289B"/>
    <w:rsid w:val="007649C9"/>
    <w:rsid w:val="00765DA0"/>
    <w:rsid w:val="00766FE1"/>
    <w:rsid w:val="007678EC"/>
    <w:rsid w:val="0077143B"/>
    <w:rsid w:val="0077239B"/>
    <w:rsid w:val="00772626"/>
    <w:rsid w:val="0077284B"/>
    <w:rsid w:val="007733BE"/>
    <w:rsid w:val="00774E64"/>
    <w:rsid w:val="0077620F"/>
    <w:rsid w:val="00777B57"/>
    <w:rsid w:val="00783694"/>
    <w:rsid w:val="00783FB7"/>
    <w:rsid w:val="007846F0"/>
    <w:rsid w:val="007865F2"/>
    <w:rsid w:val="00787641"/>
    <w:rsid w:val="0079096A"/>
    <w:rsid w:val="00793AA0"/>
    <w:rsid w:val="00794200"/>
    <w:rsid w:val="00795E4D"/>
    <w:rsid w:val="00796C9A"/>
    <w:rsid w:val="007A15CB"/>
    <w:rsid w:val="007A28E8"/>
    <w:rsid w:val="007A43FE"/>
    <w:rsid w:val="007B0190"/>
    <w:rsid w:val="007B0E11"/>
    <w:rsid w:val="007B52E7"/>
    <w:rsid w:val="007B6DB0"/>
    <w:rsid w:val="007C3EF9"/>
    <w:rsid w:val="007C4F33"/>
    <w:rsid w:val="007C5208"/>
    <w:rsid w:val="007C71AC"/>
    <w:rsid w:val="007D0474"/>
    <w:rsid w:val="007D0DED"/>
    <w:rsid w:val="007D681F"/>
    <w:rsid w:val="007D73CF"/>
    <w:rsid w:val="007D767B"/>
    <w:rsid w:val="007E033B"/>
    <w:rsid w:val="007E1678"/>
    <w:rsid w:val="007E17AA"/>
    <w:rsid w:val="007E3C81"/>
    <w:rsid w:val="007E56F6"/>
    <w:rsid w:val="007E7BBD"/>
    <w:rsid w:val="007F3B13"/>
    <w:rsid w:val="007F52EA"/>
    <w:rsid w:val="007F59BB"/>
    <w:rsid w:val="007F708B"/>
    <w:rsid w:val="007F7860"/>
    <w:rsid w:val="00801BBD"/>
    <w:rsid w:val="008024DD"/>
    <w:rsid w:val="00804FC7"/>
    <w:rsid w:val="00805297"/>
    <w:rsid w:val="008076BC"/>
    <w:rsid w:val="00810233"/>
    <w:rsid w:val="008106F3"/>
    <w:rsid w:val="00810831"/>
    <w:rsid w:val="0081251B"/>
    <w:rsid w:val="00816E23"/>
    <w:rsid w:val="0082329D"/>
    <w:rsid w:val="00823B8A"/>
    <w:rsid w:val="00824382"/>
    <w:rsid w:val="00824E92"/>
    <w:rsid w:val="008258A8"/>
    <w:rsid w:val="00827744"/>
    <w:rsid w:val="00830DBF"/>
    <w:rsid w:val="00831565"/>
    <w:rsid w:val="008324FA"/>
    <w:rsid w:val="00835058"/>
    <w:rsid w:val="00836FF4"/>
    <w:rsid w:val="00840352"/>
    <w:rsid w:val="00841ACA"/>
    <w:rsid w:val="00844EFF"/>
    <w:rsid w:val="00851B30"/>
    <w:rsid w:val="0085387A"/>
    <w:rsid w:val="008547F2"/>
    <w:rsid w:val="00855113"/>
    <w:rsid w:val="00855451"/>
    <w:rsid w:val="00857B95"/>
    <w:rsid w:val="00863BEE"/>
    <w:rsid w:val="0086484F"/>
    <w:rsid w:val="00865B47"/>
    <w:rsid w:val="00870519"/>
    <w:rsid w:val="00872B5F"/>
    <w:rsid w:val="00873CAA"/>
    <w:rsid w:val="00874AF8"/>
    <w:rsid w:val="008756C4"/>
    <w:rsid w:val="00876131"/>
    <w:rsid w:val="008820AC"/>
    <w:rsid w:val="008828A8"/>
    <w:rsid w:val="00883129"/>
    <w:rsid w:val="00884151"/>
    <w:rsid w:val="0089455C"/>
    <w:rsid w:val="00897BC7"/>
    <w:rsid w:val="008A3F54"/>
    <w:rsid w:val="008A3F5C"/>
    <w:rsid w:val="008B02C2"/>
    <w:rsid w:val="008B03A0"/>
    <w:rsid w:val="008B1C8E"/>
    <w:rsid w:val="008B36C2"/>
    <w:rsid w:val="008B3D86"/>
    <w:rsid w:val="008B5441"/>
    <w:rsid w:val="008C1FF5"/>
    <w:rsid w:val="008C451D"/>
    <w:rsid w:val="008C4E33"/>
    <w:rsid w:val="008D0B50"/>
    <w:rsid w:val="008D3E0A"/>
    <w:rsid w:val="008D77CD"/>
    <w:rsid w:val="008D7B39"/>
    <w:rsid w:val="008E0960"/>
    <w:rsid w:val="008E2295"/>
    <w:rsid w:val="008E5B27"/>
    <w:rsid w:val="008E7BFA"/>
    <w:rsid w:val="008E7F83"/>
    <w:rsid w:val="008F2650"/>
    <w:rsid w:val="008F3246"/>
    <w:rsid w:val="008F640F"/>
    <w:rsid w:val="00902195"/>
    <w:rsid w:val="009024AF"/>
    <w:rsid w:val="0090279B"/>
    <w:rsid w:val="009050A7"/>
    <w:rsid w:val="00905DAC"/>
    <w:rsid w:val="009077D2"/>
    <w:rsid w:val="009130C1"/>
    <w:rsid w:val="00913163"/>
    <w:rsid w:val="00914308"/>
    <w:rsid w:val="00915DBD"/>
    <w:rsid w:val="00916082"/>
    <w:rsid w:val="00921B47"/>
    <w:rsid w:val="0092361F"/>
    <w:rsid w:val="00924708"/>
    <w:rsid w:val="00926047"/>
    <w:rsid w:val="0092771D"/>
    <w:rsid w:val="00927F9C"/>
    <w:rsid w:val="009321BD"/>
    <w:rsid w:val="00933C23"/>
    <w:rsid w:val="00935A29"/>
    <w:rsid w:val="009406BD"/>
    <w:rsid w:val="00942A57"/>
    <w:rsid w:val="00942F85"/>
    <w:rsid w:val="00945B3E"/>
    <w:rsid w:val="00946C3E"/>
    <w:rsid w:val="00951D45"/>
    <w:rsid w:val="009535DE"/>
    <w:rsid w:val="009545D6"/>
    <w:rsid w:val="00954C21"/>
    <w:rsid w:val="00954C7D"/>
    <w:rsid w:val="009568B5"/>
    <w:rsid w:val="00956F73"/>
    <w:rsid w:val="00957B8A"/>
    <w:rsid w:val="00960408"/>
    <w:rsid w:val="00963A92"/>
    <w:rsid w:val="00965AD1"/>
    <w:rsid w:val="00965D0C"/>
    <w:rsid w:val="00967252"/>
    <w:rsid w:val="00967493"/>
    <w:rsid w:val="00967E4B"/>
    <w:rsid w:val="009751FA"/>
    <w:rsid w:val="00975211"/>
    <w:rsid w:val="00982403"/>
    <w:rsid w:val="0098266A"/>
    <w:rsid w:val="00983334"/>
    <w:rsid w:val="0098453C"/>
    <w:rsid w:val="00984607"/>
    <w:rsid w:val="00987B3C"/>
    <w:rsid w:val="00987BEF"/>
    <w:rsid w:val="009901DB"/>
    <w:rsid w:val="009902C9"/>
    <w:rsid w:val="00990828"/>
    <w:rsid w:val="009933CC"/>
    <w:rsid w:val="009958A6"/>
    <w:rsid w:val="00996D50"/>
    <w:rsid w:val="009A04CC"/>
    <w:rsid w:val="009A17D8"/>
    <w:rsid w:val="009A38B2"/>
    <w:rsid w:val="009A5F0D"/>
    <w:rsid w:val="009A7BAF"/>
    <w:rsid w:val="009B0838"/>
    <w:rsid w:val="009B0F33"/>
    <w:rsid w:val="009B2B74"/>
    <w:rsid w:val="009B417E"/>
    <w:rsid w:val="009B4E2F"/>
    <w:rsid w:val="009B6061"/>
    <w:rsid w:val="009B6951"/>
    <w:rsid w:val="009C250A"/>
    <w:rsid w:val="009C2ADF"/>
    <w:rsid w:val="009C59B2"/>
    <w:rsid w:val="009C5AAA"/>
    <w:rsid w:val="009C7AF1"/>
    <w:rsid w:val="009D1155"/>
    <w:rsid w:val="009D138B"/>
    <w:rsid w:val="009D2FB1"/>
    <w:rsid w:val="009D7909"/>
    <w:rsid w:val="009E0104"/>
    <w:rsid w:val="009E0804"/>
    <w:rsid w:val="009E29AF"/>
    <w:rsid w:val="009E3892"/>
    <w:rsid w:val="009E5B6D"/>
    <w:rsid w:val="009E5F80"/>
    <w:rsid w:val="009E66D6"/>
    <w:rsid w:val="009E6999"/>
    <w:rsid w:val="009F0023"/>
    <w:rsid w:val="009F1618"/>
    <w:rsid w:val="009F37DC"/>
    <w:rsid w:val="009F6B6E"/>
    <w:rsid w:val="009F7B4D"/>
    <w:rsid w:val="00A006D9"/>
    <w:rsid w:val="00A04E3F"/>
    <w:rsid w:val="00A04FF7"/>
    <w:rsid w:val="00A07936"/>
    <w:rsid w:val="00A108AE"/>
    <w:rsid w:val="00A114FB"/>
    <w:rsid w:val="00A177DB"/>
    <w:rsid w:val="00A20750"/>
    <w:rsid w:val="00A22E08"/>
    <w:rsid w:val="00A23C06"/>
    <w:rsid w:val="00A274BA"/>
    <w:rsid w:val="00A3092E"/>
    <w:rsid w:val="00A30AD7"/>
    <w:rsid w:val="00A331EE"/>
    <w:rsid w:val="00A3343D"/>
    <w:rsid w:val="00A33D61"/>
    <w:rsid w:val="00A352BE"/>
    <w:rsid w:val="00A368A4"/>
    <w:rsid w:val="00A37355"/>
    <w:rsid w:val="00A37CDF"/>
    <w:rsid w:val="00A461F0"/>
    <w:rsid w:val="00A4682B"/>
    <w:rsid w:val="00A4706A"/>
    <w:rsid w:val="00A63D1F"/>
    <w:rsid w:val="00A65926"/>
    <w:rsid w:val="00A66625"/>
    <w:rsid w:val="00A67290"/>
    <w:rsid w:val="00A67B3F"/>
    <w:rsid w:val="00A67D8F"/>
    <w:rsid w:val="00A70C44"/>
    <w:rsid w:val="00A732DF"/>
    <w:rsid w:val="00A76066"/>
    <w:rsid w:val="00A7652A"/>
    <w:rsid w:val="00A76759"/>
    <w:rsid w:val="00A77F97"/>
    <w:rsid w:val="00A83FBF"/>
    <w:rsid w:val="00A8463F"/>
    <w:rsid w:val="00A86988"/>
    <w:rsid w:val="00A94907"/>
    <w:rsid w:val="00A951BA"/>
    <w:rsid w:val="00A96404"/>
    <w:rsid w:val="00A97586"/>
    <w:rsid w:val="00AA0E84"/>
    <w:rsid w:val="00AA15FB"/>
    <w:rsid w:val="00AA2E2A"/>
    <w:rsid w:val="00AA3F96"/>
    <w:rsid w:val="00AA4D75"/>
    <w:rsid w:val="00AA6485"/>
    <w:rsid w:val="00AB3663"/>
    <w:rsid w:val="00AB5980"/>
    <w:rsid w:val="00AC0690"/>
    <w:rsid w:val="00AC384D"/>
    <w:rsid w:val="00AC78BC"/>
    <w:rsid w:val="00AC7BC5"/>
    <w:rsid w:val="00AD014E"/>
    <w:rsid w:val="00AD3B7A"/>
    <w:rsid w:val="00AD4C73"/>
    <w:rsid w:val="00AD4FAE"/>
    <w:rsid w:val="00AD5575"/>
    <w:rsid w:val="00AD5D6D"/>
    <w:rsid w:val="00AD5FD6"/>
    <w:rsid w:val="00AD6CA6"/>
    <w:rsid w:val="00AD788B"/>
    <w:rsid w:val="00AE07F3"/>
    <w:rsid w:val="00AE1F53"/>
    <w:rsid w:val="00AE2E43"/>
    <w:rsid w:val="00AE3121"/>
    <w:rsid w:val="00AE5C28"/>
    <w:rsid w:val="00AE71AF"/>
    <w:rsid w:val="00AE7B4C"/>
    <w:rsid w:val="00AF0B33"/>
    <w:rsid w:val="00AF172D"/>
    <w:rsid w:val="00AF1923"/>
    <w:rsid w:val="00AF4CA1"/>
    <w:rsid w:val="00AF5792"/>
    <w:rsid w:val="00AF7ECE"/>
    <w:rsid w:val="00B00FBA"/>
    <w:rsid w:val="00B05275"/>
    <w:rsid w:val="00B068C8"/>
    <w:rsid w:val="00B0799A"/>
    <w:rsid w:val="00B13EEF"/>
    <w:rsid w:val="00B14909"/>
    <w:rsid w:val="00B14E24"/>
    <w:rsid w:val="00B159BB"/>
    <w:rsid w:val="00B171A3"/>
    <w:rsid w:val="00B17E0C"/>
    <w:rsid w:val="00B20272"/>
    <w:rsid w:val="00B205D6"/>
    <w:rsid w:val="00B208E1"/>
    <w:rsid w:val="00B237DF"/>
    <w:rsid w:val="00B24315"/>
    <w:rsid w:val="00B258E7"/>
    <w:rsid w:val="00B25BE0"/>
    <w:rsid w:val="00B25E74"/>
    <w:rsid w:val="00B26E1E"/>
    <w:rsid w:val="00B30677"/>
    <w:rsid w:val="00B309A6"/>
    <w:rsid w:val="00B32F94"/>
    <w:rsid w:val="00B334AA"/>
    <w:rsid w:val="00B338D3"/>
    <w:rsid w:val="00B37BCD"/>
    <w:rsid w:val="00B425F7"/>
    <w:rsid w:val="00B4261A"/>
    <w:rsid w:val="00B43797"/>
    <w:rsid w:val="00B44E70"/>
    <w:rsid w:val="00B4793D"/>
    <w:rsid w:val="00B50BBB"/>
    <w:rsid w:val="00B51981"/>
    <w:rsid w:val="00B568A6"/>
    <w:rsid w:val="00B60C5D"/>
    <w:rsid w:val="00B62C04"/>
    <w:rsid w:val="00B63D2D"/>
    <w:rsid w:val="00B64CCE"/>
    <w:rsid w:val="00B66D81"/>
    <w:rsid w:val="00B70027"/>
    <w:rsid w:val="00B7121E"/>
    <w:rsid w:val="00B73271"/>
    <w:rsid w:val="00B73511"/>
    <w:rsid w:val="00B74194"/>
    <w:rsid w:val="00B75043"/>
    <w:rsid w:val="00B77132"/>
    <w:rsid w:val="00B77955"/>
    <w:rsid w:val="00B80495"/>
    <w:rsid w:val="00B81488"/>
    <w:rsid w:val="00B82F0A"/>
    <w:rsid w:val="00B8522A"/>
    <w:rsid w:val="00B85420"/>
    <w:rsid w:val="00B85FC7"/>
    <w:rsid w:val="00B8645D"/>
    <w:rsid w:val="00B86A0A"/>
    <w:rsid w:val="00B937A1"/>
    <w:rsid w:val="00B95555"/>
    <w:rsid w:val="00B95BCE"/>
    <w:rsid w:val="00BA57AA"/>
    <w:rsid w:val="00BA69C4"/>
    <w:rsid w:val="00BB0733"/>
    <w:rsid w:val="00BB0D01"/>
    <w:rsid w:val="00BB181C"/>
    <w:rsid w:val="00BB2B83"/>
    <w:rsid w:val="00BB4BA1"/>
    <w:rsid w:val="00BB68C7"/>
    <w:rsid w:val="00BC0052"/>
    <w:rsid w:val="00BC1551"/>
    <w:rsid w:val="00BC179F"/>
    <w:rsid w:val="00BC1EB4"/>
    <w:rsid w:val="00BC234D"/>
    <w:rsid w:val="00BC330A"/>
    <w:rsid w:val="00BC4F67"/>
    <w:rsid w:val="00BC4FC9"/>
    <w:rsid w:val="00BC6FC7"/>
    <w:rsid w:val="00BD0A38"/>
    <w:rsid w:val="00BD14DA"/>
    <w:rsid w:val="00BD31A9"/>
    <w:rsid w:val="00BD4A32"/>
    <w:rsid w:val="00BD51D4"/>
    <w:rsid w:val="00BF0F62"/>
    <w:rsid w:val="00BF6A40"/>
    <w:rsid w:val="00C03517"/>
    <w:rsid w:val="00C06B52"/>
    <w:rsid w:val="00C0749F"/>
    <w:rsid w:val="00C124E2"/>
    <w:rsid w:val="00C12676"/>
    <w:rsid w:val="00C13205"/>
    <w:rsid w:val="00C13417"/>
    <w:rsid w:val="00C1569B"/>
    <w:rsid w:val="00C168CE"/>
    <w:rsid w:val="00C2079F"/>
    <w:rsid w:val="00C22F55"/>
    <w:rsid w:val="00C23FFD"/>
    <w:rsid w:val="00C26AF7"/>
    <w:rsid w:val="00C27B1A"/>
    <w:rsid w:val="00C3056E"/>
    <w:rsid w:val="00C36523"/>
    <w:rsid w:val="00C36BE6"/>
    <w:rsid w:val="00C36F14"/>
    <w:rsid w:val="00C376AB"/>
    <w:rsid w:val="00C37C40"/>
    <w:rsid w:val="00C402FF"/>
    <w:rsid w:val="00C42109"/>
    <w:rsid w:val="00C45BD7"/>
    <w:rsid w:val="00C46901"/>
    <w:rsid w:val="00C47502"/>
    <w:rsid w:val="00C5053A"/>
    <w:rsid w:val="00C532F1"/>
    <w:rsid w:val="00C5416A"/>
    <w:rsid w:val="00C567A7"/>
    <w:rsid w:val="00C569D5"/>
    <w:rsid w:val="00C5722A"/>
    <w:rsid w:val="00C57B34"/>
    <w:rsid w:val="00C6169E"/>
    <w:rsid w:val="00C62A44"/>
    <w:rsid w:val="00C64049"/>
    <w:rsid w:val="00C6409C"/>
    <w:rsid w:val="00C64767"/>
    <w:rsid w:val="00C65535"/>
    <w:rsid w:val="00C66DF7"/>
    <w:rsid w:val="00C676D5"/>
    <w:rsid w:val="00C70C87"/>
    <w:rsid w:val="00C71586"/>
    <w:rsid w:val="00C716AE"/>
    <w:rsid w:val="00C71880"/>
    <w:rsid w:val="00C72BAC"/>
    <w:rsid w:val="00C74D4E"/>
    <w:rsid w:val="00C75082"/>
    <w:rsid w:val="00C75FD8"/>
    <w:rsid w:val="00C768E3"/>
    <w:rsid w:val="00C8070C"/>
    <w:rsid w:val="00C807C0"/>
    <w:rsid w:val="00C83FD5"/>
    <w:rsid w:val="00C95B05"/>
    <w:rsid w:val="00CA15BB"/>
    <w:rsid w:val="00CA1BB1"/>
    <w:rsid w:val="00CA44B1"/>
    <w:rsid w:val="00CA4510"/>
    <w:rsid w:val="00CA5112"/>
    <w:rsid w:val="00CB05DE"/>
    <w:rsid w:val="00CB18D1"/>
    <w:rsid w:val="00CB3D8F"/>
    <w:rsid w:val="00CB4633"/>
    <w:rsid w:val="00CB6C06"/>
    <w:rsid w:val="00CC04D1"/>
    <w:rsid w:val="00CC309F"/>
    <w:rsid w:val="00CC338B"/>
    <w:rsid w:val="00CD0B10"/>
    <w:rsid w:val="00CD33D7"/>
    <w:rsid w:val="00CD568A"/>
    <w:rsid w:val="00CD5B6C"/>
    <w:rsid w:val="00CD762D"/>
    <w:rsid w:val="00CE20BB"/>
    <w:rsid w:val="00CE41B1"/>
    <w:rsid w:val="00CE438F"/>
    <w:rsid w:val="00CE45E6"/>
    <w:rsid w:val="00CE470E"/>
    <w:rsid w:val="00CE5BEF"/>
    <w:rsid w:val="00CF1EDC"/>
    <w:rsid w:val="00D007CA"/>
    <w:rsid w:val="00D048E1"/>
    <w:rsid w:val="00D04A15"/>
    <w:rsid w:val="00D068DD"/>
    <w:rsid w:val="00D07A25"/>
    <w:rsid w:val="00D14858"/>
    <w:rsid w:val="00D14E19"/>
    <w:rsid w:val="00D15376"/>
    <w:rsid w:val="00D170BB"/>
    <w:rsid w:val="00D1798E"/>
    <w:rsid w:val="00D17F92"/>
    <w:rsid w:val="00D20550"/>
    <w:rsid w:val="00D24388"/>
    <w:rsid w:val="00D30385"/>
    <w:rsid w:val="00D3234A"/>
    <w:rsid w:val="00D33E12"/>
    <w:rsid w:val="00D34C8E"/>
    <w:rsid w:val="00D350B9"/>
    <w:rsid w:val="00D367F2"/>
    <w:rsid w:val="00D3790F"/>
    <w:rsid w:val="00D40EBE"/>
    <w:rsid w:val="00D416FE"/>
    <w:rsid w:val="00D441F1"/>
    <w:rsid w:val="00D444D2"/>
    <w:rsid w:val="00D52483"/>
    <w:rsid w:val="00D540F3"/>
    <w:rsid w:val="00D55781"/>
    <w:rsid w:val="00D5639D"/>
    <w:rsid w:val="00D60DA5"/>
    <w:rsid w:val="00D61237"/>
    <w:rsid w:val="00D637E0"/>
    <w:rsid w:val="00D65A8A"/>
    <w:rsid w:val="00D65E34"/>
    <w:rsid w:val="00D6633C"/>
    <w:rsid w:val="00D66A2D"/>
    <w:rsid w:val="00D67ACD"/>
    <w:rsid w:val="00D74DE9"/>
    <w:rsid w:val="00D75CA8"/>
    <w:rsid w:val="00D8036D"/>
    <w:rsid w:val="00D80C69"/>
    <w:rsid w:val="00D81ED3"/>
    <w:rsid w:val="00D82A89"/>
    <w:rsid w:val="00D84B03"/>
    <w:rsid w:val="00D86E0E"/>
    <w:rsid w:val="00D90029"/>
    <w:rsid w:val="00D913B1"/>
    <w:rsid w:val="00D9223F"/>
    <w:rsid w:val="00D9286B"/>
    <w:rsid w:val="00D92C43"/>
    <w:rsid w:val="00D945CC"/>
    <w:rsid w:val="00D9542F"/>
    <w:rsid w:val="00D95B15"/>
    <w:rsid w:val="00DA2149"/>
    <w:rsid w:val="00DA297E"/>
    <w:rsid w:val="00DA3555"/>
    <w:rsid w:val="00DA3A61"/>
    <w:rsid w:val="00DB0709"/>
    <w:rsid w:val="00DB1FF9"/>
    <w:rsid w:val="00DB20F7"/>
    <w:rsid w:val="00DB4059"/>
    <w:rsid w:val="00DB5322"/>
    <w:rsid w:val="00DC18C2"/>
    <w:rsid w:val="00DC1BC0"/>
    <w:rsid w:val="00DC2F09"/>
    <w:rsid w:val="00DC36C9"/>
    <w:rsid w:val="00DC3782"/>
    <w:rsid w:val="00DC4DD3"/>
    <w:rsid w:val="00DC59C0"/>
    <w:rsid w:val="00DD0358"/>
    <w:rsid w:val="00DD08DD"/>
    <w:rsid w:val="00DD1FA3"/>
    <w:rsid w:val="00DD1FD1"/>
    <w:rsid w:val="00DD277A"/>
    <w:rsid w:val="00DD3A12"/>
    <w:rsid w:val="00DD6FB0"/>
    <w:rsid w:val="00DE1799"/>
    <w:rsid w:val="00DE3A1D"/>
    <w:rsid w:val="00DE44F6"/>
    <w:rsid w:val="00DE6F6A"/>
    <w:rsid w:val="00DE7965"/>
    <w:rsid w:val="00DF0A5E"/>
    <w:rsid w:val="00DF2909"/>
    <w:rsid w:val="00DF2B57"/>
    <w:rsid w:val="00DF3B1C"/>
    <w:rsid w:val="00E007C9"/>
    <w:rsid w:val="00E00B1F"/>
    <w:rsid w:val="00E0211B"/>
    <w:rsid w:val="00E02DD0"/>
    <w:rsid w:val="00E03EC8"/>
    <w:rsid w:val="00E06322"/>
    <w:rsid w:val="00E11854"/>
    <w:rsid w:val="00E14EF2"/>
    <w:rsid w:val="00E20137"/>
    <w:rsid w:val="00E21EB2"/>
    <w:rsid w:val="00E24E29"/>
    <w:rsid w:val="00E25582"/>
    <w:rsid w:val="00E30D50"/>
    <w:rsid w:val="00E31EBD"/>
    <w:rsid w:val="00E3293D"/>
    <w:rsid w:val="00E33AD2"/>
    <w:rsid w:val="00E33B57"/>
    <w:rsid w:val="00E374EF"/>
    <w:rsid w:val="00E379D1"/>
    <w:rsid w:val="00E430F5"/>
    <w:rsid w:val="00E44553"/>
    <w:rsid w:val="00E51F11"/>
    <w:rsid w:val="00E54231"/>
    <w:rsid w:val="00E55785"/>
    <w:rsid w:val="00E56DB9"/>
    <w:rsid w:val="00E60BF6"/>
    <w:rsid w:val="00E625C5"/>
    <w:rsid w:val="00E6324E"/>
    <w:rsid w:val="00E63F92"/>
    <w:rsid w:val="00E65E0B"/>
    <w:rsid w:val="00E66DD8"/>
    <w:rsid w:val="00E70608"/>
    <w:rsid w:val="00E73A2F"/>
    <w:rsid w:val="00E7600E"/>
    <w:rsid w:val="00E76DAD"/>
    <w:rsid w:val="00E84329"/>
    <w:rsid w:val="00E84CAA"/>
    <w:rsid w:val="00E85D6F"/>
    <w:rsid w:val="00E87E45"/>
    <w:rsid w:val="00E90828"/>
    <w:rsid w:val="00E92CDC"/>
    <w:rsid w:val="00E93FC9"/>
    <w:rsid w:val="00E940EB"/>
    <w:rsid w:val="00E95AF6"/>
    <w:rsid w:val="00E97975"/>
    <w:rsid w:val="00E97F3E"/>
    <w:rsid w:val="00EA0222"/>
    <w:rsid w:val="00EA49FE"/>
    <w:rsid w:val="00EB01A3"/>
    <w:rsid w:val="00EB1961"/>
    <w:rsid w:val="00EB411F"/>
    <w:rsid w:val="00EB6198"/>
    <w:rsid w:val="00EC1416"/>
    <w:rsid w:val="00EC1999"/>
    <w:rsid w:val="00EC720C"/>
    <w:rsid w:val="00EC7EF4"/>
    <w:rsid w:val="00ED0C09"/>
    <w:rsid w:val="00ED2D48"/>
    <w:rsid w:val="00ED3682"/>
    <w:rsid w:val="00ED3F74"/>
    <w:rsid w:val="00ED7632"/>
    <w:rsid w:val="00ED7CDE"/>
    <w:rsid w:val="00EE0426"/>
    <w:rsid w:val="00EE22A8"/>
    <w:rsid w:val="00EE45AC"/>
    <w:rsid w:val="00EE47B3"/>
    <w:rsid w:val="00EE6EB7"/>
    <w:rsid w:val="00EF0C67"/>
    <w:rsid w:val="00EF1703"/>
    <w:rsid w:val="00EF2D08"/>
    <w:rsid w:val="00EF314B"/>
    <w:rsid w:val="00EF49D6"/>
    <w:rsid w:val="00EF5A81"/>
    <w:rsid w:val="00EF6DF9"/>
    <w:rsid w:val="00EF7FF0"/>
    <w:rsid w:val="00F01DA7"/>
    <w:rsid w:val="00F035A4"/>
    <w:rsid w:val="00F03DA2"/>
    <w:rsid w:val="00F043E8"/>
    <w:rsid w:val="00F06831"/>
    <w:rsid w:val="00F06F01"/>
    <w:rsid w:val="00F072F9"/>
    <w:rsid w:val="00F073B8"/>
    <w:rsid w:val="00F11CA6"/>
    <w:rsid w:val="00F12E2B"/>
    <w:rsid w:val="00F13016"/>
    <w:rsid w:val="00F131DB"/>
    <w:rsid w:val="00F14713"/>
    <w:rsid w:val="00F14AEE"/>
    <w:rsid w:val="00F15213"/>
    <w:rsid w:val="00F15495"/>
    <w:rsid w:val="00F15C2E"/>
    <w:rsid w:val="00F20496"/>
    <w:rsid w:val="00F20B69"/>
    <w:rsid w:val="00F25006"/>
    <w:rsid w:val="00F259AB"/>
    <w:rsid w:val="00F264E5"/>
    <w:rsid w:val="00F27313"/>
    <w:rsid w:val="00F3170A"/>
    <w:rsid w:val="00F322CF"/>
    <w:rsid w:val="00F324C1"/>
    <w:rsid w:val="00F32538"/>
    <w:rsid w:val="00F33A43"/>
    <w:rsid w:val="00F35BA9"/>
    <w:rsid w:val="00F376A4"/>
    <w:rsid w:val="00F414CE"/>
    <w:rsid w:val="00F41595"/>
    <w:rsid w:val="00F42A16"/>
    <w:rsid w:val="00F450BE"/>
    <w:rsid w:val="00F453FC"/>
    <w:rsid w:val="00F45564"/>
    <w:rsid w:val="00F5088F"/>
    <w:rsid w:val="00F56E3B"/>
    <w:rsid w:val="00F63261"/>
    <w:rsid w:val="00F63ECA"/>
    <w:rsid w:val="00F64515"/>
    <w:rsid w:val="00F6733A"/>
    <w:rsid w:val="00F70432"/>
    <w:rsid w:val="00F70D85"/>
    <w:rsid w:val="00F7175E"/>
    <w:rsid w:val="00F72234"/>
    <w:rsid w:val="00F74B6B"/>
    <w:rsid w:val="00F8170D"/>
    <w:rsid w:val="00F83E2E"/>
    <w:rsid w:val="00F85017"/>
    <w:rsid w:val="00F85DDC"/>
    <w:rsid w:val="00F91A9B"/>
    <w:rsid w:val="00F9334A"/>
    <w:rsid w:val="00F93529"/>
    <w:rsid w:val="00F97C70"/>
    <w:rsid w:val="00FA243B"/>
    <w:rsid w:val="00FA31F8"/>
    <w:rsid w:val="00FA4207"/>
    <w:rsid w:val="00FA4F67"/>
    <w:rsid w:val="00FA66BE"/>
    <w:rsid w:val="00FB21C3"/>
    <w:rsid w:val="00FB2F98"/>
    <w:rsid w:val="00FC14DB"/>
    <w:rsid w:val="00FC1929"/>
    <w:rsid w:val="00FC1B0F"/>
    <w:rsid w:val="00FC3F0A"/>
    <w:rsid w:val="00FC4095"/>
    <w:rsid w:val="00FC4B04"/>
    <w:rsid w:val="00FC673F"/>
    <w:rsid w:val="00FC6AE1"/>
    <w:rsid w:val="00FD17D5"/>
    <w:rsid w:val="00FD2E59"/>
    <w:rsid w:val="00FD34E1"/>
    <w:rsid w:val="00FD7105"/>
    <w:rsid w:val="00FD73AD"/>
    <w:rsid w:val="00FE1265"/>
    <w:rsid w:val="00FE1D19"/>
    <w:rsid w:val="00FE2F9C"/>
    <w:rsid w:val="00FE5926"/>
    <w:rsid w:val="00FF0392"/>
    <w:rsid w:val="00FF0B41"/>
    <w:rsid w:val="00FF2893"/>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B0B3"/>
  <w15:chartTrackingRefBased/>
  <w15:docId w15:val="{35B9CA20-9D21-4FF4-A920-95628C6E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0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2E2B"/>
    <w:pPr>
      <w:keepNext/>
      <w:outlineLvl w:val="0"/>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AA"/>
    <w:pPr>
      <w:tabs>
        <w:tab w:val="center" w:pos="4513"/>
        <w:tab w:val="right" w:pos="9026"/>
      </w:tabs>
    </w:pPr>
  </w:style>
  <w:style w:type="character" w:customStyle="1" w:styleId="HeaderChar">
    <w:name w:val="Header Char"/>
    <w:basedOn w:val="DefaultParagraphFont"/>
    <w:link w:val="Header"/>
    <w:uiPriority w:val="99"/>
    <w:rsid w:val="00B334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34AA"/>
    <w:pPr>
      <w:tabs>
        <w:tab w:val="center" w:pos="4513"/>
        <w:tab w:val="right" w:pos="9026"/>
      </w:tabs>
    </w:pPr>
  </w:style>
  <w:style w:type="character" w:customStyle="1" w:styleId="FooterChar">
    <w:name w:val="Footer Char"/>
    <w:basedOn w:val="DefaultParagraphFont"/>
    <w:link w:val="Footer"/>
    <w:uiPriority w:val="99"/>
    <w:rsid w:val="00B334AA"/>
    <w:rPr>
      <w:rFonts w:ascii="Times New Roman" w:eastAsia="Times New Roman" w:hAnsi="Times New Roman" w:cs="Times New Roman"/>
      <w:sz w:val="24"/>
      <w:szCs w:val="24"/>
      <w:lang w:eastAsia="en-GB"/>
    </w:rPr>
  </w:style>
  <w:style w:type="character" w:styleId="PageNumber">
    <w:name w:val="page number"/>
    <w:basedOn w:val="DefaultParagraphFont"/>
    <w:rsid w:val="00B334AA"/>
  </w:style>
  <w:style w:type="paragraph" w:styleId="ListParagraph">
    <w:name w:val="List Paragraph"/>
    <w:basedOn w:val="Normal"/>
    <w:uiPriority w:val="34"/>
    <w:qFormat/>
    <w:rsid w:val="001040A9"/>
    <w:pPr>
      <w:ind w:left="720"/>
      <w:contextualSpacing/>
    </w:pPr>
  </w:style>
  <w:style w:type="table" w:styleId="TableGrid">
    <w:name w:val="Table Grid"/>
    <w:basedOn w:val="TableNormal"/>
    <w:uiPriority w:val="39"/>
    <w:rsid w:val="00A7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DA7"/>
    <w:rPr>
      <w:color w:val="0563C1" w:themeColor="hyperlink"/>
      <w:u w:val="single"/>
    </w:rPr>
  </w:style>
  <w:style w:type="character" w:customStyle="1" w:styleId="Heading1Char">
    <w:name w:val="Heading 1 Char"/>
    <w:basedOn w:val="DefaultParagraphFont"/>
    <w:link w:val="Heading1"/>
    <w:rsid w:val="00F12E2B"/>
    <w:rPr>
      <w:rFonts w:ascii="Comic Sans MS" w:eastAsia="Times New Roman" w:hAnsi="Comic Sans MS" w:cs="Times New Roman"/>
      <w:b/>
      <w:sz w:val="24"/>
      <w:szCs w:val="20"/>
    </w:rPr>
  </w:style>
  <w:style w:type="paragraph" w:styleId="BodyText">
    <w:name w:val="Body Text"/>
    <w:basedOn w:val="Normal"/>
    <w:link w:val="BodyTextChar"/>
    <w:rsid w:val="00F12E2B"/>
    <w:rPr>
      <w:rFonts w:ascii="Comic Sans MS" w:hAnsi="Comic Sans MS"/>
      <w:szCs w:val="20"/>
      <w:lang w:eastAsia="en-US"/>
    </w:rPr>
  </w:style>
  <w:style w:type="character" w:customStyle="1" w:styleId="BodyTextChar">
    <w:name w:val="Body Text Char"/>
    <w:basedOn w:val="DefaultParagraphFont"/>
    <w:link w:val="BodyText"/>
    <w:rsid w:val="00F12E2B"/>
    <w:rPr>
      <w:rFonts w:ascii="Comic Sans MS" w:eastAsia="Times New Roman" w:hAnsi="Comic Sans MS" w:cs="Times New Roman"/>
      <w:sz w:val="24"/>
      <w:szCs w:val="20"/>
    </w:rPr>
  </w:style>
  <w:style w:type="paragraph" w:customStyle="1" w:styleId="Default">
    <w:name w:val="Default"/>
    <w:rsid w:val="0054290E"/>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C74D4E"/>
    <w:pPr>
      <w:numPr>
        <w:numId w:val="17"/>
      </w:numPr>
    </w:pPr>
  </w:style>
  <w:style w:type="numbering" w:customStyle="1" w:styleId="Style2">
    <w:name w:val="Style2"/>
    <w:uiPriority w:val="99"/>
    <w:rsid w:val="00BF6A40"/>
    <w:pPr>
      <w:numPr>
        <w:numId w:val="18"/>
      </w:numPr>
    </w:pPr>
  </w:style>
  <w:style w:type="paragraph" w:styleId="NormalWeb">
    <w:name w:val="Normal (Web)"/>
    <w:basedOn w:val="Normal"/>
    <w:uiPriority w:val="99"/>
    <w:unhideWhenUsed/>
    <w:rsid w:val="005D6DE4"/>
    <w:pPr>
      <w:spacing w:before="100" w:beforeAutospacing="1" w:after="100" w:afterAutospacing="1"/>
    </w:pPr>
  </w:style>
  <w:style w:type="paragraph" w:styleId="BalloonText">
    <w:name w:val="Balloon Text"/>
    <w:basedOn w:val="Normal"/>
    <w:link w:val="BalloonTextChar"/>
    <w:uiPriority w:val="99"/>
    <w:semiHidden/>
    <w:unhideWhenUsed/>
    <w:rsid w:val="00762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9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081441"/>
    <w:rPr>
      <w:color w:val="954F72" w:themeColor="followedHyperlink"/>
      <w:u w:val="single"/>
    </w:rPr>
  </w:style>
  <w:style w:type="character" w:styleId="CommentReference">
    <w:name w:val="annotation reference"/>
    <w:basedOn w:val="DefaultParagraphFont"/>
    <w:uiPriority w:val="99"/>
    <w:semiHidden/>
    <w:unhideWhenUsed/>
    <w:rsid w:val="00523688"/>
    <w:rPr>
      <w:sz w:val="16"/>
      <w:szCs w:val="16"/>
    </w:rPr>
  </w:style>
  <w:style w:type="paragraph" w:styleId="CommentText">
    <w:name w:val="annotation text"/>
    <w:basedOn w:val="Normal"/>
    <w:link w:val="CommentTextChar"/>
    <w:uiPriority w:val="99"/>
    <w:semiHidden/>
    <w:unhideWhenUsed/>
    <w:rsid w:val="00523688"/>
    <w:rPr>
      <w:sz w:val="20"/>
      <w:szCs w:val="20"/>
    </w:rPr>
  </w:style>
  <w:style w:type="character" w:customStyle="1" w:styleId="CommentTextChar">
    <w:name w:val="Comment Text Char"/>
    <w:basedOn w:val="DefaultParagraphFont"/>
    <w:link w:val="CommentText"/>
    <w:uiPriority w:val="99"/>
    <w:semiHidden/>
    <w:rsid w:val="005236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3688"/>
    <w:rPr>
      <w:b/>
      <w:bCs/>
    </w:rPr>
  </w:style>
  <w:style w:type="character" w:customStyle="1" w:styleId="CommentSubjectChar">
    <w:name w:val="Comment Subject Char"/>
    <w:basedOn w:val="CommentTextChar"/>
    <w:link w:val="CommentSubject"/>
    <w:uiPriority w:val="99"/>
    <w:semiHidden/>
    <w:rsid w:val="00523688"/>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4D1209"/>
    <w:pPr>
      <w:spacing w:after="0" w:line="240" w:lineRule="auto"/>
    </w:pPr>
  </w:style>
  <w:style w:type="character" w:customStyle="1" w:styleId="NoSpacingChar">
    <w:name w:val="No Spacing Char"/>
    <w:basedOn w:val="DefaultParagraphFont"/>
    <w:link w:val="NoSpacing"/>
    <w:uiPriority w:val="1"/>
    <w:locked/>
    <w:rsid w:val="004D1209"/>
  </w:style>
  <w:style w:type="character" w:styleId="UnresolvedMention">
    <w:name w:val="Unresolved Mention"/>
    <w:basedOn w:val="DefaultParagraphFont"/>
    <w:uiPriority w:val="99"/>
    <w:semiHidden/>
    <w:unhideWhenUsed/>
    <w:rsid w:val="00120894"/>
    <w:rPr>
      <w:color w:val="605E5C"/>
      <w:shd w:val="clear" w:color="auto" w:fill="E1DFDD"/>
    </w:rPr>
  </w:style>
  <w:style w:type="character" w:customStyle="1" w:styleId="govuk-caption-xl">
    <w:name w:val="govuk-caption-xl"/>
    <w:basedOn w:val="DefaultParagraphFont"/>
    <w:rsid w:val="00C95B05"/>
  </w:style>
  <w:style w:type="paragraph" w:customStyle="1" w:styleId="publication-headerlast-changed">
    <w:name w:val="publication-header__last-changed"/>
    <w:basedOn w:val="Normal"/>
    <w:rsid w:val="00C95B05"/>
    <w:pPr>
      <w:spacing w:before="100" w:beforeAutospacing="1" w:after="100" w:afterAutospacing="1"/>
    </w:pPr>
  </w:style>
  <w:style w:type="character" w:customStyle="1" w:styleId="apple-converted-space">
    <w:name w:val="apple-converted-space"/>
    <w:basedOn w:val="DefaultParagraphFont"/>
    <w:rsid w:val="0010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238">
      <w:bodyDiv w:val="1"/>
      <w:marLeft w:val="0"/>
      <w:marRight w:val="0"/>
      <w:marTop w:val="0"/>
      <w:marBottom w:val="0"/>
      <w:divBdr>
        <w:top w:val="none" w:sz="0" w:space="0" w:color="auto"/>
        <w:left w:val="none" w:sz="0" w:space="0" w:color="auto"/>
        <w:bottom w:val="none" w:sz="0" w:space="0" w:color="auto"/>
        <w:right w:val="none" w:sz="0" w:space="0" w:color="auto"/>
      </w:divBdr>
    </w:div>
    <w:div w:id="285503849">
      <w:bodyDiv w:val="1"/>
      <w:marLeft w:val="0"/>
      <w:marRight w:val="0"/>
      <w:marTop w:val="0"/>
      <w:marBottom w:val="0"/>
      <w:divBdr>
        <w:top w:val="none" w:sz="0" w:space="0" w:color="auto"/>
        <w:left w:val="none" w:sz="0" w:space="0" w:color="auto"/>
        <w:bottom w:val="none" w:sz="0" w:space="0" w:color="auto"/>
        <w:right w:val="none" w:sz="0" w:space="0" w:color="auto"/>
      </w:divBdr>
    </w:div>
    <w:div w:id="340351002">
      <w:bodyDiv w:val="1"/>
      <w:marLeft w:val="0"/>
      <w:marRight w:val="0"/>
      <w:marTop w:val="0"/>
      <w:marBottom w:val="0"/>
      <w:divBdr>
        <w:top w:val="none" w:sz="0" w:space="0" w:color="auto"/>
        <w:left w:val="none" w:sz="0" w:space="0" w:color="auto"/>
        <w:bottom w:val="none" w:sz="0" w:space="0" w:color="auto"/>
        <w:right w:val="none" w:sz="0" w:space="0" w:color="auto"/>
      </w:divBdr>
    </w:div>
    <w:div w:id="484510236">
      <w:bodyDiv w:val="1"/>
      <w:marLeft w:val="0"/>
      <w:marRight w:val="0"/>
      <w:marTop w:val="0"/>
      <w:marBottom w:val="0"/>
      <w:divBdr>
        <w:top w:val="none" w:sz="0" w:space="0" w:color="auto"/>
        <w:left w:val="none" w:sz="0" w:space="0" w:color="auto"/>
        <w:bottom w:val="none" w:sz="0" w:space="0" w:color="auto"/>
        <w:right w:val="none" w:sz="0" w:space="0" w:color="auto"/>
      </w:divBdr>
    </w:div>
    <w:div w:id="925726519">
      <w:bodyDiv w:val="1"/>
      <w:marLeft w:val="0"/>
      <w:marRight w:val="0"/>
      <w:marTop w:val="0"/>
      <w:marBottom w:val="0"/>
      <w:divBdr>
        <w:top w:val="none" w:sz="0" w:space="0" w:color="auto"/>
        <w:left w:val="none" w:sz="0" w:space="0" w:color="auto"/>
        <w:bottom w:val="none" w:sz="0" w:space="0" w:color="auto"/>
        <w:right w:val="none" w:sz="0" w:space="0" w:color="auto"/>
      </w:divBdr>
      <w:divsChild>
        <w:div w:id="419647518">
          <w:marLeft w:val="0"/>
          <w:marRight w:val="0"/>
          <w:marTop w:val="0"/>
          <w:marBottom w:val="0"/>
          <w:divBdr>
            <w:top w:val="none" w:sz="0" w:space="0" w:color="auto"/>
            <w:left w:val="none" w:sz="0" w:space="0" w:color="auto"/>
            <w:bottom w:val="none" w:sz="0" w:space="0" w:color="auto"/>
            <w:right w:val="none" w:sz="0" w:space="0" w:color="auto"/>
          </w:divBdr>
          <w:divsChild>
            <w:div w:id="13077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8849">
      <w:bodyDiv w:val="1"/>
      <w:marLeft w:val="0"/>
      <w:marRight w:val="0"/>
      <w:marTop w:val="0"/>
      <w:marBottom w:val="0"/>
      <w:divBdr>
        <w:top w:val="none" w:sz="0" w:space="0" w:color="auto"/>
        <w:left w:val="none" w:sz="0" w:space="0" w:color="auto"/>
        <w:bottom w:val="none" w:sz="0" w:space="0" w:color="auto"/>
        <w:right w:val="none" w:sz="0" w:space="0" w:color="auto"/>
      </w:divBdr>
    </w:div>
    <w:div w:id="1240018059">
      <w:bodyDiv w:val="1"/>
      <w:marLeft w:val="0"/>
      <w:marRight w:val="0"/>
      <w:marTop w:val="0"/>
      <w:marBottom w:val="0"/>
      <w:divBdr>
        <w:top w:val="none" w:sz="0" w:space="0" w:color="auto"/>
        <w:left w:val="none" w:sz="0" w:space="0" w:color="auto"/>
        <w:bottom w:val="none" w:sz="0" w:space="0" w:color="auto"/>
        <w:right w:val="none" w:sz="0" w:space="0" w:color="auto"/>
      </w:divBdr>
      <w:divsChild>
        <w:div w:id="407265869">
          <w:marLeft w:val="0"/>
          <w:marRight w:val="0"/>
          <w:marTop w:val="0"/>
          <w:marBottom w:val="0"/>
          <w:divBdr>
            <w:top w:val="none" w:sz="0" w:space="0" w:color="auto"/>
            <w:left w:val="none" w:sz="0" w:space="0" w:color="auto"/>
            <w:bottom w:val="none" w:sz="0" w:space="0" w:color="auto"/>
            <w:right w:val="none" w:sz="0" w:space="0" w:color="auto"/>
          </w:divBdr>
          <w:divsChild>
            <w:div w:id="1112480203">
              <w:marLeft w:val="0"/>
              <w:marRight w:val="0"/>
              <w:marTop w:val="0"/>
              <w:marBottom w:val="0"/>
              <w:divBdr>
                <w:top w:val="none" w:sz="0" w:space="0" w:color="auto"/>
                <w:left w:val="none" w:sz="0" w:space="0" w:color="auto"/>
                <w:bottom w:val="none" w:sz="0" w:space="0" w:color="auto"/>
                <w:right w:val="none" w:sz="0" w:space="0" w:color="auto"/>
              </w:divBdr>
              <w:divsChild>
                <w:div w:id="204372065">
                  <w:marLeft w:val="0"/>
                  <w:marRight w:val="0"/>
                  <w:marTop w:val="0"/>
                  <w:marBottom w:val="0"/>
                  <w:divBdr>
                    <w:top w:val="none" w:sz="0" w:space="0" w:color="auto"/>
                    <w:left w:val="none" w:sz="0" w:space="0" w:color="auto"/>
                    <w:bottom w:val="none" w:sz="0" w:space="0" w:color="auto"/>
                    <w:right w:val="none" w:sz="0" w:space="0" w:color="auto"/>
                  </w:divBdr>
                  <w:divsChild>
                    <w:div w:id="2011787552">
                      <w:marLeft w:val="0"/>
                      <w:marRight w:val="0"/>
                      <w:marTop w:val="0"/>
                      <w:marBottom w:val="0"/>
                      <w:divBdr>
                        <w:top w:val="none" w:sz="0" w:space="0" w:color="auto"/>
                        <w:left w:val="none" w:sz="0" w:space="0" w:color="auto"/>
                        <w:bottom w:val="none" w:sz="0" w:space="0" w:color="auto"/>
                        <w:right w:val="none" w:sz="0" w:space="0" w:color="auto"/>
                      </w:divBdr>
                      <w:divsChild>
                        <w:div w:id="326177439">
                          <w:marLeft w:val="0"/>
                          <w:marRight w:val="0"/>
                          <w:marTop w:val="0"/>
                          <w:marBottom w:val="0"/>
                          <w:divBdr>
                            <w:top w:val="none" w:sz="0" w:space="0" w:color="auto"/>
                            <w:left w:val="none" w:sz="0" w:space="0" w:color="auto"/>
                            <w:bottom w:val="none" w:sz="0" w:space="0" w:color="auto"/>
                            <w:right w:val="none" w:sz="0" w:space="0" w:color="auto"/>
                          </w:divBdr>
                          <w:divsChild>
                            <w:div w:id="21381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37635">
      <w:bodyDiv w:val="1"/>
      <w:marLeft w:val="0"/>
      <w:marRight w:val="0"/>
      <w:marTop w:val="0"/>
      <w:marBottom w:val="0"/>
      <w:divBdr>
        <w:top w:val="none" w:sz="0" w:space="0" w:color="auto"/>
        <w:left w:val="none" w:sz="0" w:space="0" w:color="auto"/>
        <w:bottom w:val="none" w:sz="0" w:space="0" w:color="auto"/>
        <w:right w:val="none" w:sz="0" w:space="0" w:color="auto"/>
      </w:divBdr>
    </w:div>
    <w:div w:id="1705986463">
      <w:bodyDiv w:val="1"/>
      <w:marLeft w:val="0"/>
      <w:marRight w:val="0"/>
      <w:marTop w:val="0"/>
      <w:marBottom w:val="0"/>
      <w:divBdr>
        <w:top w:val="none" w:sz="0" w:space="0" w:color="auto"/>
        <w:left w:val="none" w:sz="0" w:space="0" w:color="auto"/>
        <w:bottom w:val="none" w:sz="0" w:space="0" w:color="auto"/>
        <w:right w:val="none" w:sz="0" w:space="0" w:color="auto"/>
      </w:divBdr>
    </w:div>
    <w:div w:id="1878735112">
      <w:bodyDiv w:val="1"/>
      <w:marLeft w:val="0"/>
      <w:marRight w:val="0"/>
      <w:marTop w:val="0"/>
      <w:marBottom w:val="0"/>
      <w:divBdr>
        <w:top w:val="none" w:sz="0" w:space="0" w:color="auto"/>
        <w:left w:val="none" w:sz="0" w:space="0" w:color="auto"/>
        <w:bottom w:val="none" w:sz="0" w:space="0" w:color="auto"/>
        <w:right w:val="none" w:sz="0" w:space="0" w:color="auto"/>
      </w:divBdr>
      <w:divsChild>
        <w:div w:id="347562391">
          <w:marLeft w:val="0"/>
          <w:marRight w:val="0"/>
          <w:marTop w:val="0"/>
          <w:marBottom w:val="0"/>
          <w:divBdr>
            <w:top w:val="none" w:sz="0" w:space="0" w:color="auto"/>
            <w:left w:val="none" w:sz="0" w:space="0" w:color="auto"/>
            <w:bottom w:val="none" w:sz="0" w:space="0" w:color="auto"/>
            <w:right w:val="none" w:sz="0" w:space="0" w:color="auto"/>
          </w:divBdr>
          <w:divsChild>
            <w:div w:id="19263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927">
      <w:bodyDiv w:val="1"/>
      <w:marLeft w:val="0"/>
      <w:marRight w:val="0"/>
      <w:marTop w:val="0"/>
      <w:marBottom w:val="0"/>
      <w:divBdr>
        <w:top w:val="none" w:sz="0" w:space="0" w:color="auto"/>
        <w:left w:val="none" w:sz="0" w:space="0" w:color="auto"/>
        <w:bottom w:val="none" w:sz="0" w:space="0" w:color="auto"/>
        <w:right w:val="none" w:sz="0" w:space="0" w:color="auto"/>
      </w:divBdr>
      <w:divsChild>
        <w:div w:id="1316763902">
          <w:marLeft w:val="0"/>
          <w:marRight w:val="0"/>
          <w:marTop w:val="0"/>
          <w:marBottom w:val="0"/>
          <w:divBdr>
            <w:top w:val="none" w:sz="0" w:space="0" w:color="auto"/>
            <w:left w:val="none" w:sz="0" w:space="0" w:color="auto"/>
            <w:bottom w:val="none" w:sz="0" w:space="0" w:color="auto"/>
            <w:right w:val="none" w:sz="0" w:space="0" w:color="auto"/>
          </w:divBdr>
          <w:divsChild>
            <w:div w:id="1204363321">
              <w:marLeft w:val="0"/>
              <w:marRight w:val="0"/>
              <w:marTop w:val="0"/>
              <w:marBottom w:val="0"/>
              <w:divBdr>
                <w:top w:val="none" w:sz="0" w:space="0" w:color="auto"/>
                <w:left w:val="none" w:sz="0" w:space="0" w:color="auto"/>
                <w:bottom w:val="none" w:sz="0" w:space="0" w:color="auto"/>
                <w:right w:val="none" w:sz="0" w:space="0" w:color="auto"/>
              </w:divBdr>
              <w:divsChild>
                <w:div w:id="753629318">
                  <w:marLeft w:val="0"/>
                  <w:marRight w:val="0"/>
                  <w:marTop w:val="0"/>
                  <w:marBottom w:val="0"/>
                  <w:divBdr>
                    <w:top w:val="none" w:sz="0" w:space="0" w:color="auto"/>
                    <w:left w:val="none" w:sz="0" w:space="0" w:color="auto"/>
                    <w:bottom w:val="none" w:sz="0" w:space="0" w:color="auto"/>
                    <w:right w:val="none" w:sz="0" w:space="0" w:color="auto"/>
                  </w:divBdr>
                  <w:divsChild>
                    <w:div w:id="1836526833">
                      <w:marLeft w:val="0"/>
                      <w:marRight w:val="0"/>
                      <w:marTop w:val="0"/>
                      <w:marBottom w:val="0"/>
                      <w:divBdr>
                        <w:top w:val="none" w:sz="0" w:space="0" w:color="auto"/>
                        <w:left w:val="none" w:sz="0" w:space="0" w:color="auto"/>
                        <w:bottom w:val="none" w:sz="0" w:space="0" w:color="auto"/>
                        <w:right w:val="none" w:sz="0" w:space="0" w:color="auto"/>
                      </w:divBdr>
                      <w:divsChild>
                        <w:div w:id="576205930">
                          <w:marLeft w:val="0"/>
                          <w:marRight w:val="0"/>
                          <w:marTop w:val="0"/>
                          <w:marBottom w:val="0"/>
                          <w:divBdr>
                            <w:top w:val="none" w:sz="0" w:space="0" w:color="auto"/>
                            <w:left w:val="none" w:sz="0" w:space="0" w:color="auto"/>
                            <w:bottom w:val="none" w:sz="0" w:space="0" w:color="auto"/>
                            <w:right w:val="none" w:sz="0" w:space="0" w:color="auto"/>
                          </w:divBdr>
                          <w:divsChild>
                            <w:div w:id="8775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a915e55-7ade-4e2d-b4e0-39bbf0d3f46d.filesusr.com/ugd/6ecd3f_fed3ca9c0f0041188e3da991af8815f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fuge.org.uk/our-work/our-services/one-stop-shop-services/the-gaia-cent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safeguard-children--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5B6135C0E954C91748D4965657F9A" ma:contentTypeVersion="12" ma:contentTypeDescription="Create a new document." ma:contentTypeScope="" ma:versionID="fb05064cb132673d24ccb23c7d3807f4">
  <xsd:schema xmlns:xsd="http://www.w3.org/2001/XMLSchema" xmlns:xs="http://www.w3.org/2001/XMLSchema" xmlns:p="http://schemas.microsoft.com/office/2006/metadata/properties" xmlns:ns3="65c647ee-fd67-4cb4-a9a7-47a7c01ad98c" xmlns:ns4="2d4a081b-ea05-42e0-82f3-e85d9478e8f0" targetNamespace="http://schemas.microsoft.com/office/2006/metadata/properties" ma:root="true" ma:fieldsID="0a7b29733632395e9c1ab71c0e52bbf9" ns3:_="" ns4:_="">
    <xsd:import namespace="65c647ee-fd67-4cb4-a9a7-47a7c01ad98c"/>
    <xsd:import namespace="2d4a081b-ea05-42e0-82f3-e85d9478e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47ee-fd67-4cb4-a9a7-47a7c01ad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a081b-ea05-42e0-82f3-e85d9478e8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C37B-21D2-4B26-9506-3EF0DF6205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0ED1F-C183-48D5-BFD9-F7214648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47ee-fd67-4cb4-a9a7-47a7c01ad98c"/>
    <ds:schemaRef ds:uri="2d4a081b-ea05-42e0-82f3-e85d9478e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C25C5-F7DE-419F-804C-C8B40A088CBB}">
  <ds:schemaRefs>
    <ds:schemaRef ds:uri="http://schemas.microsoft.com/sharepoint/v3/contenttype/forms"/>
  </ds:schemaRefs>
</ds:datastoreItem>
</file>

<file path=customXml/itemProps4.xml><?xml version="1.0" encoding="utf-8"?>
<ds:datastoreItem xmlns:ds="http://schemas.openxmlformats.org/officeDocument/2006/customXml" ds:itemID="{BB46B924-E207-A64F-8DF9-7A2A7F16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11657</Words>
  <Characters>66446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Rasmussen</dc:creator>
  <cp:keywords/>
  <dc:description/>
  <cp:lastModifiedBy>Microsoft Office User</cp:lastModifiedBy>
  <cp:revision>2</cp:revision>
  <cp:lastPrinted>2019-08-28T15:08:00Z</cp:lastPrinted>
  <dcterms:created xsi:type="dcterms:W3CDTF">2021-04-16T08:57:00Z</dcterms:created>
  <dcterms:modified xsi:type="dcterms:W3CDTF">2021-04-16T08:57:00Z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0x01010040B5B6135C0E954C91748D4965657F9A</vt:lpwstr>
  </property>
</Properties>
</file>